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30"/>
        <w:gridCol w:w="1708"/>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lang w:val="en-AU" w:eastAsia="en-AU"/>
              </w:rPr>
              <w:drawing>
                <wp:inline distT="0" distB="0" distL="0" distR="0" wp14:anchorId="77DAAF7D" wp14:editId="4991588B">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0F591D63" w:rsidR="002F7B82" w:rsidRPr="006207DB" w:rsidRDefault="00FC3E85" w:rsidP="00FC3E85">
            <w:pPr>
              <w:keepNext/>
              <w:spacing w:before="20"/>
              <w:ind w:firstLine="6"/>
              <w:jc w:val="left"/>
              <w:outlineLvl w:val="4"/>
              <w:rPr>
                <w:rFonts w:ascii="Arial" w:hAnsi="Arial" w:cs="Arial"/>
                <w:b/>
                <w:bCs/>
                <w:color w:val="FFFFFF"/>
              </w:rPr>
            </w:pPr>
            <w:r>
              <w:rPr>
                <w:rFonts w:ascii="Arial" w:hAnsi="Arial" w:cs="Arial"/>
                <w:b/>
                <w:bCs/>
                <w:color w:val="FFFFFF"/>
              </w:rPr>
              <w:t>Perspectives</w:t>
            </w:r>
            <w:r w:rsidR="00663577">
              <w:rPr>
                <w:rFonts w:ascii="Arial" w:hAnsi="Arial" w:cs="Arial"/>
                <w:b/>
                <w:bCs/>
                <w:color w:val="FFFFFF"/>
              </w:rPr>
              <w:t xml:space="preserve"> </w:t>
            </w:r>
            <w:r w:rsidR="00663577" w:rsidRPr="006207DB">
              <w:rPr>
                <w:rFonts w:ascii="Arial" w:hAnsi="Arial" w:cs="Arial"/>
                <w:b/>
                <w:bCs/>
                <w:color w:val="FFFFFF"/>
              </w:rPr>
              <w:t xml:space="preserve">/ </w:t>
            </w:r>
            <w:r>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lang w:val="en-AU" w:eastAsia="en-AU"/>
              </w:rPr>
              <w:drawing>
                <wp:inline distT="0" distB="0" distL="0" distR="0" wp14:anchorId="46E4165B" wp14:editId="5E6ED518">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B8597A2" w14:textId="0A614DD5" w:rsidR="005F5EF6" w:rsidRPr="006E637B" w:rsidRDefault="00FC3E85" w:rsidP="00F51E69">
      <w:pPr>
        <w:pStyle w:val="Title"/>
        <w:suppressAutoHyphens/>
      </w:pPr>
      <w:r>
        <w:t>Magnitude-Based Decisions as Hypothesis Tests</w:t>
      </w:r>
    </w:p>
    <w:p w14:paraId="5F16FCAA" w14:textId="0A189359" w:rsidR="005F5EF6" w:rsidRPr="00A46B56" w:rsidRDefault="009B4992" w:rsidP="005F5EF6">
      <w:pPr>
        <w:pStyle w:val="Author"/>
        <w:rPr>
          <w:vertAlign w:val="superscript"/>
        </w:rPr>
      </w:pPr>
      <w:r w:rsidRPr="006E637B">
        <w:t>Will G Hopkins</w:t>
      </w:r>
    </w:p>
    <w:p w14:paraId="0FE7FC4C" w14:textId="1727CD7A" w:rsidR="005F5EF6" w:rsidRPr="006E637B" w:rsidRDefault="00827AF0" w:rsidP="00575678">
      <w:pPr>
        <w:pStyle w:val="Address"/>
      </w:pPr>
      <w:r>
        <w:t xml:space="preserve">Sportscience </w:t>
      </w:r>
      <w:r w:rsidR="0068466D">
        <w:t>2</w:t>
      </w:r>
      <w:r w:rsidR="00063CE4">
        <w:t>4</w:t>
      </w:r>
      <w:r w:rsidR="005F5EF6" w:rsidRPr="006E637B">
        <w:t xml:space="preserve">, </w:t>
      </w:r>
      <w:r w:rsidR="00215E43">
        <w:t>1-1</w:t>
      </w:r>
      <w:r w:rsidR="00733CF1">
        <w:t>6</w:t>
      </w:r>
      <w:r>
        <w:t>, 20</w:t>
      </w:r>
      <w:r w:rsidR="00063CE4">
        <w:t>20</w:t>
      </w:r>
      <w:r>
        <w:t xml:space="preserve"> (sportsci.org/20</w:t>
      </w:r>
      <w:r w:rsidR="00063CE4">
        <w:t>20</w:t>
      </w:r>
      <w:r w:rsidR="005F5EF6" w:rsidRPr="006E637B">
        <w:t>/</w:t>
      </w:r>
      <w:r w:rsidR="009209EF">
        <w:t>MBDtests</w:t>
      </w:r>
      <w:r w:rsidR="00AA10F8" w:rsidRPr="006E637B">
        <w:t>.</w:t>
      </w:r>
      <w:r w:rsidR="00BB03BC">
        <w:t>htm</w:t>
      </w:r>
      <w:proofErr w:type="gramStart"/>
      <w:r w:rsidR="00BB03BC">
        <w:t>)</w:t>
      </w:r>
      <w:proofErr w:type="gramEnd"/>
      <w:r w:rsidR="006677C1">
        <w:rPr>
          <w:szCs w:val="16"/>
        </w:rPr>
        <w:br/>
      </w:r>
      <w:r w:rsidR="008004AA">
        <w:rPr>
          <w:szCs w:val="16"/>
        </w:rPr>
        <w:t xml:space="preserve">Institute </w:t>
      </w:r>
      <w:r w:rsidR="00BD5D9E">
        <w:rPr>
          <w:szCs w:val="16"/>
        </w:rPr>
        <w:t>for</w:t>
      </w:r>
      <w:r w:rsidR="008004AA">
        <w:rPr>
          <w:szCs w:val="16"/>
        </w:rPr>
        <w:t xml:space="preserve"> Health and Sport</w:t>
      </w:r>
      <w:r w:rsidR="00085410">
        <w:t>, Victoria University, Melbourne, Australia</w:t>
      </w:r>
      <w:r w:rsidR="00085410" w:rsidRPr="00CC6963">
        <w:t>.</w:t>
      </w:r>
      <w:r w:rsidR="007A2E1C">
        <w:t xml:space="preserve"> </w:t>
      </w:r>
      <w:hyperlink r:id="rId12" w:history="1">
        <w:r w:rsidR="00085410" w:rsidRPr="00085410">
          <w:rPr>
            <w:rStyle w:val="Hyperlink"/>
            <w:bCs/>
            <w:noProof w:val="0"/>
          </w:rPr>
          <w:t>Email</w:t>
        </w:r>
      </w:hyperlink>
      <w:r w:rsidR="005F5EF6" w:rsidRPr="006E637B">
        <w:rPr>
          <w:szCs w:val="16"/>
        </w:rPr>
        <w:t>.</w:t>
      </w:r>
    </w:p>
    <w:p w14:paraId="51C6B0B9"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14:paraId="69DA9FEE" w14:textId="77777777">
        <w:trPr>
          <w:jc w:val="center"/>
        </w:trPr>
        <w:tc>
          <w:tcPr>
            <w:tcW w:w="0" w:type="auto"/>
          </w:tcPr>
          <w:p w14:paraId="48473F63" w14:textId="3352A337" w:rsidR="000B6526" w:rsidRPr="000B6526" w:rsidRDefault="00FC44F5" w:rsidP="000B6526">
            <w:pPr>
              <w:pStyle w:val="Abstract"/>
            </w:pPr>
            <w:r>
              <w:t xml:space="preserve">Magnitude-based decisions (MBD) is an inferential method that avoids the problems of null-hypothesis significance testing by interpreting the frequentist compatibility interval and sampling distribution in terms of uncertainty in the true value of an effect. This </w:t>
            </w:r>
            <w:r w:rsidR="00BC5B9B">
              <w:t>reference-</w:t>
            </w:r>
            <w:r>
              <w:t xml:space="preserve">Bayesian interpretation is </w:t>
            </w:r>
            <w:r w:rsidR="00C167AA">
              <w:t xml:space="preserve">defensible </w:t>
            </w:r>
            <w:r>
              <w:t xml:space="preserve">for the usual small (and any larger) sample sizes in sport and exercise research, </w:t>
            </w:r>
            <w:r w:rsidR="00AC5769">
              <w:t xml:space="preserve">if the statistical model is accurate, </w:t>
            </w:r>
            <w:r w:rsidR="00B55815">
              <w:t xml:space="preserve">the measures are valid, </w:t>
            </w:r>
            <w:r w:rsidR="00AC5769">
              <w:t>the sample is representative, and</w:t>
            </w:r>
            <w:r>
              <w:t xml:space="preserve"> the researcher proffers an uninformative or weakly informative prior belief in the magnitude of the effect. For statisticians who dispute the Bayesian interpretation and favor Popperian hypothesis testing, MBD can be formulated as </w:t>
            </w:r>
            <w:r w:rsidR="00063CE4">
              <w:t xml:space="preserve">interval </w:t>
            </w:r>
            <w:r>
              <w:t xml:space="preserve">hypothesis tests. In the clinical version of MBD, an effect </w:t>
            </w:r>
            <w:r w:rsidR="00132852">
              <w:t xml:space="preserve">is clear, </w:t>
            </w:r>
            <w:r w:rsidR="009A4B7D">
              <w:t>has acceptable uncertainty</w:t>
            </w:r>
            <w:r w:rsidR="00132852">
              <w:t>,</w:t>
            </w:r>
            <w:r w:rsidR="009A4B7D">
              <w:t xml:space="preserve"> and </w:t>
            </w:r>
            <w:r>
              <w:t xml:space="preserve">is considered </w:t>
            </w:r>
            <w:r w:rsidR="002B5ED0">
              <w:t xml:space="preserve">potentially </w:t>
            </w:r>
            <w:r w:rsidR="00286F53">
              <w:t xml:space="preserve">publishable </w:t>
            </w:r>
            <w:r>
              <w:t>and implementable in a clinical or practical setting</w:t>
            </w:r>
            <w:r w:rsidR="00132852">
              <w:t>,</w:t>
            </w:r>
            <w:r>
              <w:t xml:space="preserve"> when the true effect is most unlikely harmful and at least possibly beneficial. This requirement is equivalent to </w:t>
            </w:r>
            <w:r w:rsidR="008023F5">
              <w:t xml:space="preserve">strong rejection of </w:t>
            </w:r>
            <w:r>
              <w:t>the hypothesis of a harmful effect (p</w:t>
            </w:r>
            <w:r>
              <w:rPr>
                <w:vertAlign w:val="subscript"/>
              </w:rPr>
              <w:t>H</w:t>
            </w:r>
            <w:r>
              <w:t xml:space="preserve">&lt;0.005) and </w:t>
            </w:r>
            <w:r w:rsidR="008023F5">
              <w:t xml:space="preserve">weak failure </w:t>
            </w:r>
            <w:r>
              <w:t>to reject the hypothesis of a beneficial effect (</w:t>
            </w:r>
            <w:proofErr w:type="spellStart"/>
            <w:r>
              <w:t>p</w:t>
            </w:r>
            <w:r>
              <w:rPr>
                <w:vertAlign w:val="subscript"/>
              </w:rPr>
              <w:t>B</w:t>
            </w:r>
            <w:proofErr w:type="spellEnd"/>
            <w:r>
              <w:t>&gt;0.25). In non-clinical MBD, an effect</w:t>
            </w:r>
            <w:r w:rsidR="009A4B7D">
              <w:t xml:space="preserve"> </w:t>
            </w:r>
            <w:r w:rsidR="00132852">
              <w:t xml:space="preserve">is clear and </w:t>
            </w:r>
            <w:r w:rsidR="009A4B7D">
              <w:t>has acceptable uncertainty and publishability</w:t>
            </w:r>
            <w:r w:rsidR="00132852">
              <w:t>,</w:t>
            </w:r>
            <w:r w:rsidR="009A4B7D">
              <w:t xml:space="preserve"> </w:t>
            </w:r>
            <w:r>
              <w:t xml:space="preserve">when the true effect is very unlikely to be substantial of one or other sign. This requirement is equivalent to </w:t>
            </w:r>
            <w:r w:rsidR="008023F5">
              <w:t xml:space="preserve">moderate rejection of </w:t>
            </w:r>
            <w:r>
              <w:t>one or other hypothes</w:t>
            </w:r>
            <w:r w:rsidR="00EC29A1">
              <w:t>i</w:t>
            </w:r>
            <w:r>
              <w:t>s of substantial magnitude (p</w:t>
            </w:r>
            <w:r>
              <w:rPr>
                <w:vertAlign w:val="subscript"/>
              </w:rPr>
              <w:t>+</w:t>
            </w:r>
            <w:r>
              <w:t>&lt;0.05 or p</w:t>
            </w:r>
            <w:r>
              <w:rPr>
                <w:vertAlign w:val="subscript"/>
              </w:rPr>
              <w:t>–</w:t>
            </w:r>
            <w:r>
              <w:t>&lt;0.05). An unclear</w:t>
            </w:r>
            <w:r w:rsidR="00420E63">
              <w:t xml:space="preserve">, indecisive or </w:t>
            </w:r>
            <w:r w:rsidR="00286F53">
              <w:t>inconclusive</w:t>
            </w:r>
            <w:r w:rsidR="00420E63">
              <w:t xml:space="preserve"> and potentially unpublishable</w:t>
            </w:r>
            <w:r>
              <w:t xml:space="preserve"> effect </w:t>
            </w:r>
            <w:r w:rsidR="004105C8">
              <w:t xml:space="preserve">has inadequate precision or unacceptable uncertainty and </w:t>
            </w:r>
            <w:r>
              <w:t>is equivalent to failure to reject both hypotheses</w:t>
            </w:r>
            <w:r w:rsidR="004105C8">
              <w:t>;</w:t>
            </w:r>
            <w:r w:rsidR="001348F9">
              <w:t xml:space="preserve"> a minimum desirable sample size is estimated to avoid this </w:t>
            </w:r>
            <w:r w:rsidR="00B41F6E">
              <w:t>outcome</w:t>
            </w:r>
            <w:r>
              <w:t xml:space="preserve">. In both forms of MBD, level of evidence for the magnitude of </w:t>
            </w:r>
            <w:r w:rsidR="00F503EA">
              <w:t>the true</w:t>
            </w:r>
            <w:r>
              <w:t xml:space="preserve"> effect </w:t>
            </w:r>
            <w:r w:rsidR="001348F9">
              <w:t xml:space="preserve">is </w:t>
            </w:r>
            <w:r>
              <w:t xml:space="preserve">expressed </w:t>
            </w:r>
            <w:r w:rsidR="001348F9">
              <w:t xml:space="preserve">using the Bayesian terms </w:t>
            </w:r>
            <w:r w:rsidRPr="00F21A06">
              <w:rPr>
                <w:i/>
              </w:rPr>
              <w:t xml:space="preserve">possibly, likely, very likely </w:t>
            </w:r>
            <w:r>
              <w:t xml:space="preserve">and </w:t>
            </w:r>
            <w:r w:rsidRPr="00F21A06">
              <w:rPr>
                <w:i/>
              </w:rPr>
              <w:t>most likely</w:t>
            </w:r>
            <w:r w:rsidR="001348F9">
              <w:t xml:space="preserve">; equivalent </w:t>
            </w:r>
            <w:r w:rsidR="00CB0113">
              <w:t xml:space="preserve">frequentist </w:t>
            </w:r>
            <w:r w:rsidR="001348F9">
              <w:t>terms</w:t>
            </w:r>
            <w:r w:rsidR="00CB0113">
              <w:t xml:space="preserve"> derived from </w:t>
            </w:r>
            <w:r w:rsidR="00BC5B9B">
              <w:t xml:space="preserve">additional </w:t>
            </w:r>
            <w:r w:rsidR="00CB0113">
              <w:t>hypothesis test</w:t>
            </w:r>
            <w:r w:rsidR="00BC5B9B">
              <w:t>s</w:t>
            </w:r>
            <w:r w:rsidR="00CB0113">
              <w:t xml:space="preserve"> of non-substantiveness</w:t>
            </w:r>
            <w:r w:rsidR="00BC5B9B">
              <w:t xml:space="preserve"> and non-trivial</w:t>
            </w:r>
            <w:r w:rsidR="00897676">
              <w:t>i</w:t>
            </w:r>
            <w:r w:rsidR="00BC5B9B">
              <w:t>ty</w:t>
            </w:r>
            <w:r w:rsidR="001348F9">
              <w:t xml:space="preserve"> </w:t>
            </w:r>
            <w:r w:rsidR="00CB0113">
              <w:t xml:space="preserve">are respectively </w:t>
            </w:r>
            <w:r w:rsidR="00CB0113" w:rsidRPr="00A92024">
              <w:rPr>
                <w:i/>
              </w:rPr>
              <w:t xml:space="preserve">ambiguously, weakly, moderately </w:t>
            </w:r>
            <w:r w:rsidR="00CB0113">
              <w:t xml:space="preserve">and </w:t>
            </w:r>
            <w:r w:rsidR="00CB0113" w:rsidRPr="00A92024">
              <w:rPr>
                <w:i/>
              </w:rPr>
              <w:t>strongly</w:t>
            </w:r>
            <w:r w:rsidR="00CB0113">
              <w:t xml:space="preserve"> </w:t>
            </w:r>
            <w:r w:rsidR="00CB0113" w:rsidRPr="00A92024">
              <w:rPr>
                <w:i/>
              </w:rPr>
              <w:t>compatible</w:t>
            </w:r>
            <w:r w:rsidR="00CB0113">
              <w:t xml:space="preserve"> with the magnitude</w:t>
            </w:r>
            <w:r>
              <w:t xml:space="preserve">. </w:t>
            </w:r>
            <w:r w:rsidR="002B5ED0">
              <w:t xml:space="preserve">To reduce misinterpretation of outcomes, </w:t>
            </w:r>
            <w:r w:rsidR="002B5ED0" w:rsidRPr="002B5ED0">
              <w:rPr>
                <w:i/>
              </w:rPr>
              <w:t>c</w:t>
            </w:r>
            <w:r w:rsidR="00322A27" w:rsidRPr="00897676">
              <w:rPr>
                <w:i/>
              </w:rPr>
              <w:t>lear</w:t>
            </w:r>
            <w:r w:rsidR="00132852">
              <w:rPr>
                <w:i/>
              </w:rPr>
              <w:t>ly</w:t>
            </w:r>
            <w:r w:rsidR="00322A27" w:rsidRPr="00897676">
              <w:rPr>
                <w:i/>
              </w:rPr>
              <w:t>, decisive</w:t>
            </w:r>
            <w:r w:rsidR="00132852">
              <w:rPr>
                <w:i/>
              </w:rPr>
              <w:t>ly</w:t>
            </w:r>
            <w:r w:rsidR="00322A27" w:rsidRPr="00897676">
              <w:rPr>
                <w:i/>
              </w:rPr>
              <w:t xml:space="preserve"> </w:t>
            </w:r>
            <w:r w:rsidR="00322A27">
              <w:t xml:space="preserve">or </w:t>
            </w:r>
            <w:r w:rsidR="00322A27" w:rsidRPr="00897676">
              <w:rPr>
                <w:i/>
              </w:rPr>
              <w:t>conclusive</w:t>
            </w:r>
            <w:r w:rsidR="00132852">
              <w:rPr>
                <w:i/>
              </w:rPr>
              <w:t>ly</w:t>
            </w:r>
            <w:r w:rsidR="00322A27">
              <w:t xml:space="preserve"> should be reserved </w:t>
            </w:r>
            <w:r w:rsidR="00286F53">
              <w:t>for effect</w:t>
            </w:r>
            <w:r w:rsidR="00B55815">
              <w:t xml:space="preserve"> magnitude</w:t>
            </w:r>
            <w:r w:rsidR="00286F53">
              <w:t>s</w:t>
            </w:r>
            <w:r w:rsidR="009A4B7D">
              <w:t xml:space="preserve"> </w:t>
            </w:r>
            <w:r w:rsidR="00286F53">
              <w:t>that are very likely or most likely substantial or trivial</w:t>
            </w:r>
            <w:r w:rsidR="002B5ED0">
              <w:t xml:space="preserve"> (moderately or strongly compatible with substantial or trivial)</w:t>
            </w:r>
            <w:ins w:id="0" w:author="Will" w:date="2020-08-26T14:34:00Z">
              <w:r w:rsidR="00D30212">
                <w:t>; these scenarios represent rejection of the hypotheses that define superiority (minimum-effects) and</w:t>
              </w:r>
            </w:ins>
            <w:ins w:id="1" w:author="Will" w:date="2020-08-26T14:35:00Z">
              <w:r w:rsidR="00D30212">
                <w:t xml:space="preserve"> equivalence testing, which are automatically available in MBD</w:t>
              </w:r>
            </w:ins>
            <w:ins w:id="2" w:author="Will" w:date="2020-08-26T14:34:00Z">
              <w:r w:rsidR="00D30212">
                <w:t xml:space="preserve"> </w:t>
              </w:r>
            </w:ins>
            <w:r w:rsidR="00286F53">
              <w:t xml:space="preserve">. </w:t>
            </w:r>
            <w:r>
              <w:t xml:space="preserve">The error rates associated with the hypothesis tests correspond to those originally defined and quantified in MBD, which were shown by simulation to be generally lower than those of null-hypothesis testing with 80% power for 5% significance. Lower Type-2 </w:t>
            </w:r>
            <w:r w:rsidR="004C3EB8">
              <w:t>(failed-</w:t>
            </w:r>
            <w:r w:rsidR="00746BCE">
              <w:t>di</w:t>
            </w:r>
            <w:r w:rsidR="004C3EB8">
              <w:t>scovery</w:t>
            </w:r>
            <w:r w:rsidR="00746BCE">
              <w:t xml:space="preserve">) </w:t>
            </w:r>
            <w:r>
              <w:t xml:space="preserve">error rates could be obtained by reducing the p-value thresholds, but the Type-1 </w:t>
            </w:r>
            <w:r w:rsidR="00746BCE">
              <w:t>(</w:t>
            </w:r>
            <w:r w:rsidR="004C3EB8">
              <w:t>false-discovery</w:t>
            </w:r>
            <w:r w:rsidR="00746BCE">
              <w:t xml:space="preserve">) </w:t>
            </w:r>
            <w:r w:rsidR="005A55CF">
              <w:t xml:space="preserve">error </w:t>
            </w:r>
            <w:r>
              <w:t>rate</w:t>
            </w:r>
            <w:r w:rsidR="005A55CF">
              <w:t>s</w:t>
            </w:r>
            <w:r>
              <w:t xml:space="preserve"> for trivial true clinical effects, bias with </w:t>
            </w:r>
            <w:r w:rsidR="002C1696">
              <w:t xml:space="preserve">publishable </w:t>
            </w:r>
            <w:r>
              <w:t xml:space="preserve">effects in small samples, and pre-planned sample sizes would all increase. In conclusion, researchers can make magnitude-based decisions, confident that the decisions have a sound Bayesian or frequentist theoretical basis and acceptable inferential properties with the current probability decision thresholds. </w:t>
            </w:r>
            <w:r w:rsidR="000B6526" w:rsidRPr="00365DBF">
              <w:t xml:space="preserve">KEYWORDS: Bayes, clinical </w:t>
            </w:r>
            <w:r w:rsidR="000B6526">
              <w:t>decisions</w:t>
            </w:r>
            <w:r w:rsidR="000B6526" w:rsidRPr="00365DBF">
              <w:t xml:space="preserve">, </w:t>
            </w:r>
            <w:r w:rsidR="000B6526">
              <w:t xml:space="preserve">confidence, </w:t>
            </w:r>
            <w:r w:rsidR="00E27098">
              <w:t xml:space="preserve">frequentist, </w:t>
            </w:r>
            <w:r w:rsidR="000B6526">
              <w:t xml:space="preserve">inference, </w:t>
            </w:r>
            <w:r w:rsidR="000B6526" w:rsidRPr="00365DBF">
              <w:t xml:space="preserve">p value, probability, </w:t>
            </w:r>
            <w:r w:rsidR="00081BA5">
              <w:t>publication bias</w:t>
            </w:r>
            <w:r w:rsidR="000B6526">
              <w:t xml:space="preserve">, </w:t>
            </w:r>
            <w:r w:rsidR="000B6526" w:rsidRPr="00365DBF">
              <w:t>sample, statistical significance.</w:t>
            </w:r>
          </w:p>
          <w:p w14:paraId="32AB1F40" w14:textId="296E16FB" w:rsidR="005F5EF6" w:rsidRPr="006E637B" w:rsidRDefault="00B5765D" w:rsidP="00755AA6">
            <w:pPr>
              <w:pStyle w:val="Abstract"/>
              <w:jc w:val="left"/>
            </w:pPr>
            <w:r>
              <w:fldChar w:fldCharType="begin"/>
            </w:r>
            <w:ins w:id="3" w:author="Will" w:date="2020-08-28T13:35:00Z">
              <w:r w:rsidR="008C6D87">
                <w:instrText>HYPERLINK "C:\\WillsDocuments\\sportsci\\2020\\MBDtests.pdf" \t "_top"</w:instrText>
              </w:r>
            </w:ins>
            <w:del w:id="4" w:author="Will" w:date="2020-08-28T13:35:00Z">
              <w:r w:rsidDel="008C6D87">
                <w:delInstrText xml:space="preserve"> HYPERLINK "../2020/MBDtests.pdf" \t "_top" </w:delInstrText>
              </w:r>
            </w:del>
            <w:r>
              <w:fldChar w:fldCharType="separate"/>
            </w:r>
            <w:r w:rsidR="005F5EF6" w:rsidRPr="006E637B">
              <w:rPr>
                <w:rStyle w:val="Hyperlink"/>
              </w:rPr>
              <w:t>Reprint pdf</w:t>
            </w:r>
            <w:r>
              <w:rPr>
                <w:rStyle w:val="Hyperlink"/>
              </w:rPr>
              <w:fldChar w:fldCharType="end"/>
            </w:r>
            <w:r w:rsidR="005F5EF6" w:rsidRPr="006E637B">
              <w:t> ·</w:t>
            </w:r>
            <w:r w:rsidR="00041FD7">
              <w:t xml:space="preserve"> </w:t>
            </w:r>
            <w:r>
              <w:fldChar w:fldCharType="begin"/>
            </w:r>
            <w:ins w:id="5" w:author="Will" w:date="2020-08-28T13:35:00Z">
              <w:r w:rsidR="008C6D87">
                <w:instrText>HYPERLINK "C:\\WillsDocuments\\sportsci\\2020\\MBDtests.docx" \t "_top"</w:instrText>
              </w:r>
            </w:ins>
            <w:del w:id="6" w:author="Will" w:date="2020-08-28T13:35:00Z">
              <w:r w:rsidDel="008C6D87">
                <w:delInstrText xml:space="preserve"> HYPERLINK "../2020/MBDtests.docx" \t "_top" </w:delInstrText>
              </w:r>
            </w:del>
            <w:r>
              <w:fldChar w:fldCharType="separate"/>
            </w:r>
            <w:r w:rsidR="00041FD7" w:rsidRPr="006E637B">
              <w:rPr>
                <w:rStyle w:val="Hyperlink"/>
              </w:rPr>
              <w:t>Reprint </w:t>
            </w:r>
            <w:r w:rsidR="00041FD7">
              <w:rPr>
                <w:rStyle w:val="Hyperlink"/>
              </w:rPr>
              <w:t>do</w:t>
            </w:r>
            <w:r w:rsidR="00802F75">
              <w:rPr>
                <w:rStyle w:val="Hyperlink"/>
              </w:rPr>
              <w:t>cx</w:t>
            </w:r>
            <w:r>
              <w:rPr>
                <w:rStyle w:val="Hyperlink"/>
              </w:rPr>
              <w:fldChar w:fldCharType="end"/>
            </w:r>
            <w:r w:rsidR="00755AA6">
              <w:t xml:space="preserve"> · </w:t>
            </w:r>
            <w:r>
              <w:fldChar w:fldCharType="begin"/>
            </w:r>
            <w:ins w:id="7" w:author="Will" w:date="2020-08-28T13:35:00Z">
              <w:r w:rsidR="008C6D87">
                <w:instrText>HYPERLINK "C:\\WillsDocuments\\sportsci\\2020\\MBD as hypothesis tests.pptx" \t "_top"</w:instrText>
              </w:r>
            </w:ins>
            <w:del w:id="8" w:author="Will" w:date="2020-08-28T13:35:00Z">
              <w:r w:rsidDel="008C6D87">
                <w:delInstrText xml:space="preserve"> HYPERLINK "MBD%20as%20hypothesis%20tests.pptx" \t "_top" </w:delInstrText>
              </w:r>
            </w:del>
            <w:r>
              <w:fldChar w:fldCharType="separate"/>
            </w:r>
            <w:r w:rsidR="00755AA6">
              <w:rPr>
                <w:rStyle w:val="Hyperlink"/>
              </w:rPr>
              <w:t>Slideshow</w:t>
            </w:r>
            <w:r>
              <w:rPr>
                <w:rStyle w:val="Hyperlink"/>
              </w:rPr>
              <w:fldChar w:fldCharType="end"/>
            </w:r>
            <w:r w:rsidR="00755AA6" w:rsidRPr="00A3480F">
              <w:rPr>
                <w:rFonts w:cs="Arial"/>
              </w:rPr>
              <w:br/>
            </w:r>
            <w:hyperlink r:id="rId13" w:tgtFrame="_blank" w:history="1">
              <w:r w:rsidR="003B5294" w:rsidRPr="00A3480F">
                <w:rPr>
                  <w:rStyle w:val="Hyperlink"/>
                  <w:rFonts w:cs="Arial"/>
                </w:rPr>
                <w:t>Comment</w:t>
              </w:r>
              <w:r w:rsidR="003B5294" w:rsidRPr="00A3480F">
                <w:rPr>
                  <w:rStyle w:val="Hyperlink"/>
                  <w:rFonts w:cs="Arial"/>
                  <w:noProof w:val="0"/>
                </w:rPr>
                <w:t xml:space="preserve"> template docx</w:t>
              </w:r>
            </w:hyperlink>
            <w:r w:rsidR="004F118B" w:rsidRPr="00A3480F">
              <w:rPr>
                <w:rFonts w:cs="Arial"/>
              </w:rPr>
              <w:t xml:space="preserve"> · </w:t>
            </w:r>
            <w:r>
              <w:fldChar w:fldCharType="begin"/>
            </w:r>
            <w:ins w:id="9" w:author="Will" w:date="2020-08-28T13:35:00Z">
              <w:r w:rsidR="008C6D87">
                <w:instrText>HYPERLINK "C:\\WillsDocuments\\sportsci\\2020\\MBDcomments\\MBDcomments.htm"</w:instrText>
              </w:r>
            </w:ins>
            <w:del w:id="10" w:author="Will" w:date="2020-08-28T13:35:00Z">
              <w:r w:rsidDel="008C6D87">
                <w:delInstrText xml:space="preserve"> HYPERLINK "MBDcomments/MBDcomments.htm" </w:delInstrText>
              </w:r>
            </w:del>
            <w:r>
              <w:fldChar w:fldCharType="separate"/>
            </w:r>
            <w:r w:rsidR="004F118B" w:rsidRPr="00A3480F">
              <w:rPr>
                <w:rStyle w:val="Hyperlink"/>
                <w:rFonts w:cs="Arial"/>
                <w:noProof w:val="0"/>
              </w:rPr>
              <w:t>Post-publication comments</w:t>
            </w:r>
            <w:r>
              <w:rPr>
                <w:rStyle w:val="Hyperlink"/>
                <w:rFonts w:cs="Arial"/>
                <w:noProof w:val="0"/>
              </w:rPr>
              <w:fldChar w:fldCharType="end"/>
            </w:r>
          </w:p>
        </w:tc>
      </w:tr>
    </w:tbl>
    <w:p w14:paraId="0A5E3872" w14:textId="77777777" w:rsidR="000B6526" w:rsidRPr="003F5FF2" w:rsidRDefault="000B6526" w:rsidP="000B6526">
      <w:pPr>
        <w:rPr>
          <w:sz w:val="18"/>
        </w:rPr>
      </w:pPr>
    </w:p>
    <w:p w14:paraId="154543CA" w14:textId="6A33D407" w:rsidR="00A81674" w:rsidRDefault="000B6526">
      <w:pPr>
        <w:pStyle w:val="TOC1"/>
        <w:rPr>
          <w:rFonts w:asciiTheme="minorHAnsi" w:eastAsiaTheme="minorEastAsia" w:hAnsiTheme="minorHAnsi" w:cstheme="minorBidi"/>
          <w:noProof/>
          <w:sz w:val="22"/>
          <w:szCs w:val="22"/>
          <w:lang w:val="en-AU" w:eastAsia="en-AU"/>
        </w:rPr>
      </w:pPr>
      <w:r w:rsidRPr="00F21A06">
        <w:rPr>
          <w:rStyle w:val="Hyperlink"/>
          <w:rFonts w:cs="Arial"/>
          <w:sz w:val="22"/>
        </w:rPr>
        <w:fldChar w:fldCharType="begin"/>
      </w:r>
      <w:r w:rsidRPr="00F21A06">
        <w:rPr>
          <w:rStyle w:val="Hyperlink"/>
          <w:rFonts w:cs="Arial"/>
          <w:sz w:val="22"/>
        </w:rPr>
        <w:instrText xml:space="preserve"> TOC \o "1-3" \h \z \u </w:instrText>
      </w:r>
      <w:r w:rsidRPr="00F21A06">
        <w:rPr>
          <w:rStyle w:val="Hyperlink"/>
          <w:rFonts w:cs="Arial"/>
          <w:sz w:val="22"/>
        </w:rPr>
        <w:fldChar w:fldCharType="separate"/>
      </w:r>
      <w:hyperlink w:anchor="_Toc42507875" w:history="1">
        <w:r w:rsidR="00A81674" w:rsidRPr="00305FF1">
          <w:rPr>
            <w:rStyle w:val="Hyperlink"/>
          </w:rPr>
          <w:t>Introduction</w:t>
        </w:r>
        <w:r w:rsidR="00A81674">
          <w:rPr>
            <w:noProof/>
            <w:webHidden/>
          </w:rPr>
          <w:tab/>
        </w:r>
        <w:r w:rsidR="00A81674">
          <w:rPr>
            <w:noProof/>
            <w:webHidden/>
          </w:rPr>
          <w:fldChar w:fldCharType="begin"/>
        </w:r>
        <w:r w:rsidR="00A81674">
          <w:rPr>
            <w:noProof/>
            <w:webHidden/>
          </w:rPr>
          <w:instrText xml:space="preserve"> PAGEREF _Toc42507875 \h </w:instrText>
        </w:r>
        <w:r w:rsidR="00A81674">
          <w:rPr>
            <w:noProof/>
            <w:webHidden/>
          </w:rPr>
        </w:r>
        <w:r w:rsidR="00A81674">
          <w:rPr>
            <w:noProof/>
            <w:webHidden/>
          </w:rPr>
          <w:fldChar w:fldCharType="separate"/>
        </w:r>
        <w:r w:rsidR="002976B6">
          <w:rPr>
            <w:noProof/>
            <w:webHidden/>
          </w:rPr>
          <w:t>2</w:t>
        </w:r>
        <w:r w:rsidR="00A81674">
          <w:rPr>
            <w:noProof/>
            <w:webHidden/>
          </w:rPr>
          <w:fldChar w:fldCharType="end"/>
        </w:r>
      </w:hyperlink>
    </w:p>
    <w:p w14:paraId="1D464FC9" w14:textId="175A6DBE" w:rsidR="00A81674" w:rsidRDefault="00E66A46">
      <w:pPr>
        <w:pStyle w:val="TOC1"/>
        <w:rPr>
          <w:rFonts w:asciiTheme="minorHAnsi" w:eastAsiaTheme="minorEastAsia" w:hAnsiTheme="minorHAnsi" w:cstheme="minorBidi"/>
          <w:noProof/>
          <w:sz w:val="22"/>
          <w:szCs w:val="22"/>
          <w:lang w:val="en-AU" w:eastAsia="en-AU"/>
        </w:rPr>
      </w:pPr>
      <w:hyperlink w:anchor="_Toc42507876" w:history="1">
        <w:r w:rsidR="00A81674" w:rsidRPr="00305FF1">
          <w:rPr>
            <w:rStyle w:val="Hyperlink"/>
          </w:rPr>
          <w:t>Inferential Methods</w:t>
        </w:r>
        <w:r w:rsidR="00A81674">
          <w:rPr>
            <w:noProof/>
            <w:webHidden/>
          </w:rPr>
          <w:tab/>
        </w:r>
        <w:r w:rsidR="00A81674">
          <w:rPr>
            <w:noProof/>
            <w:webHidden/>
          </w:rPr>
          <w:fldChar w:fldCharType="begin"/>
        </w:r>
        <w:r w:rsidR="00A81674">
          <w:rPr>
            <w:noProof/>
            <w:webHidden/>
          </w:rPr>
          <w:instrText xml:space="preserve"> PAGEREF _Toc42507876 \h </w:instrText>
        </w:r>
        <w:r w:rsidR="00A81674">
          <w:rPr>
            <w:noProof/>
            <w:webHidden/>
          </w:rPr>
        </w:r>
        <w:r w:rsidR="00A81674">
          <w:rPr>
            <w:noProof/>
            <w:webHidden/>
          </w:rPr>
          <w:fldChar w:fldCharType="separate"/>
        </w:r>
        <w:r w:rsidR="002976B6">
          <w:rPr>
            <w:noProof/>
            <w:webHidden/>
          </w:rPr>
          <w:t>2</w:t>
        </w:r>
        <w:r w:rsidR="00A81674">
          <w:rPr>
            <w:noProof/>
            <w:webHidden/>
          </w:rPr>
          <w:fldChar w:fldCharType="end"/>
        </w:r>
      </w:hyperlink>
    </w:p>
    <w:p w14:paraId="2D6F9CB9" w14:textId="0A2828DD" w:rsidR="00A81674" w:rsidRDefault="00E66A46">
      <w:pPr>
        <w:pStyle w:val="TOC1"/>
        <w:rPr>
          <w:rFonts w:asciiTheme="minorHAnsi" w:eastAsiaTheme="minorEastAsia" w:hAnsiTheme="minorHAnsi" w:cstheme="minorBidi"/>
          <w:noProof/>
          <w:sz w:val="22"/>
          <w:szCs w:val="22"/>
          <w:lang w:val="en-AU" w:eastAsia="en-AU"/>
        </w:rPr>
      </w:pPr>
      <w:hyperlink w:anchor="_Toc42507877" w:history="1">
        <w:r w:rsidR="00A81674" w:rsidRPr="00305FF1">
          <w:rPr>
            <w:rStyle w:val="Hyperlink"/>
          </w:rPr>
          <w:t>Clinical MBD and the Hypothesis of Harm</w:t>
        </w:r>
        <w:r w:rsidR="00A81674">
          <w:rPr>
            <w:noProof/>
            <w:webHidden/>
          </w:rPr>
          <w:tab/>
        </w:r>
        <w:r w:rsidR="00A81674">
          <w:rPr>
            <w:noProof/>
            <w:webHidden/>
          </w:rPr>
          <w:fldChar w:fldCharType="begin"/>
        </w:r>
        <w:r w:rsidR="00A81674">
          <w:rPr>
            <w:noProof/>
            <w:webHidden/>
          </w:rPr>
          <w:instrText xml:space="preserve"> PAGEREF _Toc42507877 \h </w:instrText>
        </w:r>
        <w:r w:rsidR="00A81674">
          <w:rPr>
            <w:noProof/>
            <w:webHidden/>
          </w:rPr>
        </w:r>
        <w:r w:rsidR="00A81674">
          <w:rPr>
            <w:noProof/>
            <w:webHidden/>
          </w:rPr>
          <w:fldChar w:fldCharType="separate"/>
        </w:r>
        <w:r w:rsidR="002976B6">
          <w:rPr>
            <w:noProof/>
            <w:webHidden/>
          </w:rPr>
          <w:t>4</w:t>
        </w:r>
        <w:r w:rsidR="00A81674">
          <w:rPr>
            <w:noProof/>
            <w:webHidden/>
          </w:rPr>
          <w:fldChar w:fldCharType="end"/>
        </w:r>
      </w:hyperlink>
    </w:p>
    <w:p w14:paraId="2DDC42B8" w14:textId="7CFF9D04" w:rsidR="00A81674" w:rsidRDefault="00E66A46">
      <w:pPr>
        <w:pStyle w:val="TOC1"/>
        <w:rPr>
          <w:rFonts w:asciiTheme="minorHAnsi" w:eastAsiaTheme="minorEastAsia" w:hAnsiTheme="minorHAnsi" w:cstheme="minorBidi"/>
          <w:noProof/>
          <w:sz w:val="22"/>
          <w:szCs w:val="22"/>
          <w:lang w:val="en-AU" w:eastAsia="en-AU"/>
        </w:rPr>
      </w:pPr>
      <w:hyperlink w:anchor="_Toc42507878" w:history="1">
        <w:r w:rsidR="00A81674" w:rsidRPr="00305FF1">
          <w:rPr>
            <w:rStyle w:val="Hyperlink"/>
          </w:rPr>
          <w:t>Clinical MBD and the Hypothesis of Benefit</w:t>
        </w:r>
        <w:r w:rsidR="00A81674">
          <w:rPr>
            <w:noProof/>
            <w:webHidden/>
          </w:rPr>
          <w:tab/>
        </w:r>
        <w:r w:rsidR="00A81674">
          <w:rPr>
            <w:noProof/>
            <w:webHidden/>
          </w:rPr>
          <w:fldChar w:fldCharType="begin"/>
        </w:r>
        <w:r w:rsidR="00A81674">
          <w:rPr>
            <w:noProof/>
            <w:webHidden/>
          </w:rPr>
          <w:instrText xml:space="preserve"> PAGEREF _Toc42507878 \h </w:instrText>
        </w:r>
        <w:r w:rsidR="00A81674">
          <w:rPr>
            <w:noProof/>
            <w:webHidden/>
          </w:rPr>
        </w:r>
        <w:r w:rsidR="00A81674">
          <w:rPr>
            <w:noProof/>
            <w:webHidden/>
          </w:rPr>
          <w:fldChar w:fldCharType="separate"/>
        </w:r>
        <w:r w:rsidR="002976B6">
          <w:rPr>
            <w:noProof/>
            <w:webHidden/>
          </w:rPr>
          <w:t>7</w:t>
        </w:r>
        <w:r w:rsidR="00A81674">
          <w:rPr>
            <w:noProof/>
            <w:webHidden/>
          </w:rPr>
          <w:fldChar w:fldCharType="end"/>
        </w:r>
      </w:hyperlink>
    </w:p>
    <w:p w14:paraId="75F85AB1" w14:textId="2EE4E2A0" w:rsidR="00A81674" w:rsidRDefault="00E66A46">
      <w:pPr>
        <w:pStyle w:val="TOC1"/>
        <w:rPr>
          <w:rFonts w:asciiTheme="minorHAnsi" w:eastAsiaTheme="minorEastAsia" w:hAnsiTheme="minorHAnsi" w:cstheme="minorBidi"/>
          <w:noProof/>
          <w:sz w:val="22"/>
          <w:szCs w:val="22"/>
          <w:lang w:val="en-AU" w:eastAsia="en-AU"/>
        </w:rPr>
      </w:pPr>
      <w:hyperlink w:anchor="_Toc42507879" w:history="1">
        <w:r w:rsidR="00A81674" w:rsidRPr="00305FF1">
          <w:rPr>
            <w:rStyle w:val="Hyperlink"/>
          </w:rPr>
          <w:t>Hypotheses for Non-Clinical MBD</w:t>
        </w:r>
        <w:r w:rsidR="00A81674">
          <w:rPr>
            <w:noProof/>
            <w:webHidden/>
          </w:rPr>
          <w:tab/>
        </w:r>
        <w:r w:rsidR="00A81674">
          <w:rPr>
            <w:noProof/>
            <w:webHidden/>
          </w:rPr>
          <w:fldChar w:fldCharType="begin"/>
        </w:r>
        <w:r w:rsidR="00A81674">
          <w:rPr>
            <w:noProof/>
            <w:webHidden/>
          </w:rPr>
          <w:instrText xml:space="preserve"> PAGEREF _Toc42507879 \h </w:instrText>
        </w:r>
        <w:r w:rsidR="00A81674">
          <w:rPr>
            <w:noProof/>
            <w:webHidden/>
          </w:rPr>
        </w:r>
        <w:r w:rsidR="00A81674">
          <w:rPr>
            <w:noProof/>
            <w:webHidden/>
          </w:rPr>
          <w:fldChar w:fldCharType="separate"/>
        </w:r>
        <w:r w:rsidR="002976B6">
          <w:rPr>
            <w:noProof/>
            <w:webHidden/>
          </w:rPr>
          <w:t>8</w:t>
        </w:r>
        <w:r w:rsidR="00A81674">
          <w:rPr>
            <w:noProof/>
            <w:webHidden/>
          </w:rPr>
          <w:fldChar w:fldCharType="end"/>
        </w:r>
      </w:hyperlink>
    </w:p>
    <w:p w14:paraId="53BC2DF0" w14:textId="7300EB06" w:rsidR="00A81674" w:rsidRDefault="00E66A46">
      <w:pPr>
        <w:pStyle w:val="TOC1"/>
        <w:rPr>
          <w:rFonts w:asciiTheme="minorHAnsi" w:eastAsiaTheme="minorEastAsia" w:hAnsiTheme="minorHAnsi" w:cstheme="minorBidi"/>
          <w:noProof/>
          <w:sz w:val="22"/>
          <w:szCs w:val="22"/>
          <w:lang w:val="en-AU" w:eastAsia="en-AU"/>
        </w:rPr>
      </w:pPr>
      <w:hyperlink w:anchor="_Toc42507880" w:history="1">
        <w:r w:rsidR="00A81674" w:rsidRPr="00305FF1">
          <w:rPr>
            <w:rStyle w:val="Hyperlink"/>
          </w:rPr>
          <w:t>Combining the Hypotheses</w:t>
        </w:r>
        <w:r w:rsidR="00A81674">
          <w:rPr>
            <w:noProof/>
            <w:webHidden/>
          </w:rPr>
          <w:tab/>
        </w:r>
        <w:r w:rsidR="00A81674">
          <w:rPr>
            <w:noProof/>
            <w:webHidden/>
          </w:rPr>
          <w:fldChar w:fldCharType="begin"/>
        </w:r>
        <w:r w:rsidR="00A81674">
          <w:rPr>
            <w:noProof/>
            <w:webHidden/>
          </w:rPr>
          <w:instrText xml:space="preserve"> PAGEREF _Toc42507880 \h </w:instrText>
        </w:r>
        <w:r w:rsidR="00A81674">
          <w:rPr>
            <w:noProof/>
            <w:webHidden/>
          </w:rPr>
        </w:r>
        <w:r w:rsidR="00A81674">
          <w:rPr>
            <w:noProof/>
            <w:webHidden/>
          </w:rPr>
          <w:fldChar w:fldCharType="separate"/>
        </w:r>
        <w:r w:rsidR="002976B6">
          <w:rPr>
            <w:noProof/>
            <w:webHidden/>
          </w:rPr>
          <w:t>8</w:t>
        </w:r>
        <w:r w:rsidR="00A81674">
          <w:rPr>
            <w:noProof/>
            <w:webHidden/>
          </w:rPr>
          <w:fldChar w:fldCharType="end"/>
        </w:r>
      </w:hyperlink>
    </w:p>
    <w:p w14:paraId="753B30EB" w14:textId="3832E09A" w:rsidR="00A81674" w:rsidRDefault="00E66A46">
      <w:pPr>
        <w:pStyle w:val="TOC1"/>
        <w:rPr>
          <w:rFonts w:asciiTheme="minorHAnsi" w:eastAsiaTheme="minorEastAsia" w:hAnsiTheme="minorHAnsi" w:cstheme="minorBidi"/>
          <w:noProof/>
          <w:sz w:val="22"/>
          <w:szCs w:val="22"/>
          <w:lang w:val="en-AU" w:eastAsia="en-AU"/>
        </w:rPr>
      </w:pPr>
      <w:hyperlink w:anchor="_Toc42507881" w:history="1">
        <w:r w:rsidR="00A81674" w:rsidRPr="00305FF1">
          <w:rPr>
            <w:rStyle w:val="Hyperlink"/>
          </w:rPr>
          <w:t>Sample-size Estimation</w:t>
        </w:r>
        <w:r w:rsidR="00A81674">
          <w:rPr>
            <w:noProof/>
            <w:webHidden/>
          </w:rPr>
          <w:tab/>
        </w:r>
        <w:r w:rsidR="00A81674">
          <w:rPr>
            <w:noProof/>
            <w:webHidden/>
          </w:rPr>
          <w:fldChar w:fldCharType="begin"/>
        </w:r>
        <w:r w:rsidR="00A81674">
          <w:rPr>
            <w:noProof/>
            <w:webHidden/>
          </w:rPr>
          <w:instrText xml:space="preserve"> PAGEREF _Toc42507881 \h </w:instrText>
        </w:r>
        <w:r w:rsidR="00A81674">
          <w:rPr>
            <w:noProof/>
            <w:webHidden/>
          </w:rPr>
        </w:r>
        <w:r w:rsidR="00A81674">
          <w:rPr>
            <w:noProof/>
            <w:webHidden/>
          </w:rPr>
          <w:fldChar w:fldCharType="separate"/>
        </w:r>
        <w:r w:rsidR="002976B6">
          <w:rPr>
            <w:noProof/>
            <w:webHidden/>
          </w:rPr>
          <w:t>9</w:t>
        </w:r>
        <w:r w:rsidR="00A81674">
          <w:rPr>
            <w:noProof/>
            <w:webHidden/>
          </w:rPr>
          <w:fldChar w:fldCharType="end"/>
        </w:r>
      </w:hyperlink>
    </w:p>
    <w:p w14:paraId="7AD09450" w14:textId="0B65B7E9" w:rsidR="00A81674" w:rsidRDefault="00E66A46">
      <w:pPr>
        <w:pStyle w:val="TOC1"/>
        <w:rPr>
          <w:rFonts w:asciiTheme="minorHAnsi" w:eastAsiaTheme="minorEastAsia" w:hAnsiTheme="minorHAnsi" w:cstheme="minorBidi"/>
          <w:noProof/>
          <w:sz w:val="22"/>
          <w:szCs w:val="22"/>
          <w:lang w:val="en-AU" w:eastAsia="en-AU"/>
        </w:rPr>
      </w:pPr>
      <w:hyperlink w:anchor="_Toc42507882" w:history="1">
        <w:r w:rsidR="00A81674" w:rsidRPr="00305FF1">
          <w:rPr>
            <w:rStyle w:val="Hyperlink"/>
          </w:rPr>
          <w:t>New Terminology</w:t>
        </w:r>
        <w:r w:rsidR="00A81674">
          <w:rPr>
            <w:noProof/>
            <w:webHidden/>
          </w:rPr>
          <w:tab/>
        </w:r>
        <w:r w:rsidR="00A81674">
          <w:rPr>
            <w:noProof/>
            <w:webHidden/>
          </w:rPr>
          <w:fldChar w:fldCharType="begin"/>
        </w:r>
        <w:r w:rsidR="00A81674">
          <w:rPr>
            <w:noProof/>
            <w:webHidden/>
          </w:rPr>
          <w:instrText xml:space="preserve"> PAGEREF _Toc42507882 \h </w:instrText>
        </w:r>
        <w:r w:rsidR="00A81674">
          <w:rPr>
            <w:noProof/>
            <w:webHidden/>
          </w:rPr>
        </w:r>
        <w:r w:rsidR="00A81674">
          <w:rPr>
            <w:noProof/>
            <w:webHidden/>
          </w:rPr>
          <w:fldChar w:fldCharType="separate"/>
        </w:r>
        <w:r w:rsidR="002976B6">
          <w:rPr>
            <w:noProof/>
            <w:webHidden/>
          </w:rPr>
          <w:t>10</w:t>
        </w:r>
        <w:r w:rsidR="00A81674">
          <w:rPr>
            <w:noProof/>
            <w:webHidden/>
          </w:rPr>
          <w:fldChar w:fldCharType="end"/>
        </w:r>
      </w:hyperlink>
    </w:p>
    <w:p w14:paraId="2ED6C576" w14:textId="10775444" w:rsidR="00A81674" w:rsidRDefault="00E66A46">
      <w:pPr>
        <w:pStyle w:val="TOC1"/>
        <w:rPr>
          <w:rFonts w:asciiTheme="minorHAnsi" w:eastAsiaTheme="minorEastAsia" w:hAnsiTheme="minorHAnsi" w:cstheme="minorBidi"/>
          <w:noProof/>
          <w:sz w:val="22"/>
          <w:szCs w:val="22"/>
          <w:lang w:val="en-AU" w:eastAsia="en-AU"/>
        </w:rPr>
      </w:pPr>
      <w:hyperlink w:anchor="_Toc42507883" w:history="1">
        <w:r w:rsidR="00A81674" w:rsidRPr="00305FF1">
          <w:rPr>
            <w:rStyle w:val="Hyperlink"/>
          </w:rPr>
          <w:t>Type-1 Errors in MBD</w:t>
        </w:r>
        <w:r w:rsidR="00A81674">
          <w:rPr>
            <w:noProof/>
            <w:webHidden/>
          </w:rPr>
          <w:tab/>
        </w:r>
        <w:r w:rsidR="00A81674">
          <w:rPr>
            <w:noProof/>
            <w:webHidden/>
          </w:rPr>
          <w:fldChar w:fldCharType="begin"/>
        </w:r>
        <w:r w:rsidR="00A81674">
          <w:rPr>
            <w:noProof/>
            <w:webHidden/>
          </w:rPr>
          <w:instrText xml:space="preserve"> PAGEREF _Toc42507883 \h </w:instrText>
        </w:r>
        <w:r w:rsidR="00A81674">
          <w:rPr>
            <w:noProof/>
            <w:webHidden/>
          </w:rPr>
        </w:r>
        <w:r w:rsidR="00A81674">
          <w:rPr>
            <w:noProof/>
            <w:webHidden/>
          </w:rPr>
          <w:fldChar w:fldCharType="separate"/>
        </w:r>
        <w:r w:rsidR="002976B6">
          <w:rPr>
            <w:noProof/>
            <w:webHidden/>
          </w:rPr>
          <w:t>10</w:t>
        </w:r>
        <w:r w:rsidR="00A81674">
          <w:rPr>
            <w:noProof/>
            <w:webHidden/>
          </w:rPr>
          <w:fldChar w:fldCharType="end"/>
        </w:r>
      </w:hyperlink>
    </w:p>
    <w:p w14:paraId="00621836" w14:textId="500A092D" w:rsidR="00A81674" w:rsidRDefault="00E66A46">
      <w:pPr>
        <w:pStyle w:val="TOC1"/>
        <w:rPr>
          <w:rFonts w:asciiTheme="minorHAnsi" w:eastAsiaTheme="minorEastAsia" w:hAnsiTheme="minorHAnsi" w:cstheme="minorBidi"/>
          <w:noProof/>
          <w:sz w:val="22"/>
          <w:szCs w:val="22"/>
          <w:lang w:val="en-AU" w:eastAsia="en-AU"/>
        </w:rPr>
      </w:pPr>
      <w:hyperlink w:anchor="_Toc42507884" w:history="1">
        <w:r w:rsidR="00A81674" w:rsidRPr="00305FF1">
          <w:rPr>
            <w:rStyle w:val="Hyperlink"/>
          </w:rPr>
          <w:t>Lower P-value Thresholds?</w:t>
        </w:r>
        <w:r w:rsidR="00A81674">
          <w:rPr>
            <w:noProof/>
            <w:webHidden/>
          </w:rPr>
          <w:tab/>
        </w:r>
        <w:r w:rsidR="00A81674">
          <w:rPr>
            <w:noProof/>
            <w:webHidden/>
          </w:rPr>
          <w:fldChar w:fldCharType="begin"/>
        </w:r>
        <w:r w:rsidR="00A81674">
          <w:rPr>
            <w:noProof/>
            <w:webHidden/>
          </w:rPr>
          <w:instrText xml:space="preserve"> PAGEREF _Toc42507884 \h </w:instrText>
        </w:r>
        <w:r w:rsidR="00A81674">
          <w:rPr>
            <w:noProof/>
            <w:webHidden/>
          </w:rPr>
        </w:r>
        <w:r w:rsidR="00A81674">
          <w:rPr>
            <w:noProof/>
            <w:webHidden/>
          </w:rPr>
          <w:fldChar w:fldCharType="separate"/>
        </w:r>
        <w:r w:rsidR="002976B6">
          <w:rPr>
            <w:noProof/>
            <w:webHidden/>
          </w:rPr>
          <w:t>11</w:t>
        </w:r>
        <w:r w:rsidR="00A81674">
          <w:rPr>
            <w:noProof/>
            <w:webHidden/>
          </w:rPr>
          <w:fldChar w:fldCharType="end"/>
        </w:r>
      </w:hyperlink>
    </w:p>
    <w:p w14:paraId="4E478903" w14:textId="124CF577" w:rsidR="00A81674" w:rsidRDefault="00E66A46">
      <w:pPr>
        <w:pStyle w:val="TOC1"/>
        <w:rPr>
          <w:rFonts w:asciiTheme="minorHAnsi" w:eastAsiaTheme="minorEastAsia" w:hAnsiTheme="minorHAnsi" w:cstheme="minorBidi"/>
          <w:noProof/>
          <w:sz w:val="22"/>
          <w:szCs w:val="22"/>
          <w:lang w:val="en-AU" w:eastAsia="en-AU"/>
        </w:rPr>
      </w:pPr>
      <w:hyperlink w:anchor="_Toc42507885" w:history="1">
        <w:r w:rsidR="00A81674" w:rsidRPr="00305FF1">
          <w:rPr>
            <w:rStyle w:val="Hyperlink"/>
          </w:rPr>
          <w:t>A Practical Application of MBD</w:t>
        </w:r>
        <w:r w:rsidR="00A81674">
          <w:rPr>
            <w:noProof/>
            <w:webHidden/>
          </w:rPr>
          <w:tab/>
        </w:r>
        <w:r w:rsidR="00A81674">
          <w:rPr>
            <w:noProof/>
            <w:webHidden/>
          </w:rPr>
          <w:fldChar w:fldCharType="begin"/>
        </w:r>
        <w:r w:rsidR="00A81674">
          <w:rPr>
            <w:noProof/>
            <w:webHidden/>
          </w:rPr>
          <w:instrText xml:space="preserve"> PAGEREF _Toc42507885 \h </w:instrText>
        </w:r>
        <w:r w:rsidR="00A81674">
          <w:rPr>
            <w:noProof/>
            <w:webHidden/>
          </w:rPr>
        </w:r>
        <w:r w:rsidR="00A81674">
          <w:rPr>
            <w:noProof/>
            <w:webHidden/>
          </w:rPr>
          <w:fldChar w:fldCharType="separate"/>
        </w:r>
        <w:r w:rsidR="002976B6">
          <w:rPr>
            <w:noProof/>
            <w:webHidden/>
          </w:rPr>
          <w:t>12</w:t>
        </w:r>
        <w:r w:rsidR="00A81674">
          <w:rPr>
            <w:noProof/>
            <w:webHidden/>
          </w:rPr>
          <w:fldChar w:fldCharType="end"/>
        </w:r>
      </w:hyperlink>
    </w:p>
    <w:p w14:paraId="2960172D" w14:textId="46D72566" w:rsidR="00A81674" w:rsidRDefault="00E66A46">
      <w:pPr>
        <w:pStyle w:val="TOC1"/>
        <w:rPr>
          <w:rFonts w:asciiTheme="minorHAnsi" w:eastAsiaTheme="minorEastAsia" w:hAnsiTheme="minorHAnsi" w:cstheme="minorBidi"/>
          <w:noProof/>
          <w:sz w:val="22"/>
          <w:szCs w:val="22"/>
          <w:lang w:val="en-AU" w:eastAsia="en-AU"/>
        </w:rPr>
      </w:pPr>
      <w:hyperlink w:anchor="_Toc42507886" w:history="1">
        <w:r w:rsidR="00A81674" w:rsidRPr="00305FF1">
          <w:rPr>
            <w:rStyle w:val="Hyperlink"/>
          </w:rPr>
          <w:t>Conclusion</w:t>
        </w:r>
        <w:r w:rsidR="00A81674">
          <w:rPr>
            <w:noProof/>
            <w:webHidden/>
          </w:rPr>
          <w:tab/>
        </w:r>
        <w:r w:rsidR="00A81674">
          <w:rPr>
            <w:noProof/>
            <w:webHidden/>
          </w:rPr>
          <w:fldChar w:fldCharType="begin"/>
        </w:r>
        <w:r w:rsidR="00A81674">
          <w:rPr>
            <w:noProof/>
            <w:webHidden/>
          </w:rPr>
          <w:instrText xml:space="preserve"> PAGEREF _Toc42507886 \h </w:instrText>
        </w:r>
        <w:r w:rsidR="00A81674">
          <w:rPr>
            <w:noProof/>
            <w:webHidden/>
          </w:rPr>
        </w:r>
        <w:r w:rsidR="00A81674">
          <w:rPr>
            <w:noProof/>
            <w:webHidden/>
          </w:rPr>
          <w:fldChar w:fldCharType="separate"/>
        </w:r>
        <w:r w:rsidR="002976B6">
          <w:rPr>
            <w:noProof/>
            <w:webHidden/>
          </w:rPr>
          <w:t>12</w:t>
        </w:r>
        <w:r w:rsidR="00A81674">
          <w:rPr>
            <w:noProof/>
            <w:webHidden/>
          </w:rPr>
          <w:fldChar w:fldCharType="end"/>
        </w:r>
      </w:hyperlink>
    </w:p>
    <w:p w14:paraId="6665EE77" w14:textId="473D7B8B" w:rsidR="00A81674" w:rsidRDefault="00E66A46">
      <w:pPr>
        <w:pStyle w:val="TOC1"/>
        <w:rPr>
          <w:rFonts w:asciiTheme="minorHAnsi" w:eastAsiaTheme="minorEastAsia" w:hAnsiTheme="minorHAnsi" w:cstheme="minorBidi"/>
          <w:noProof/>
          <w:sz w:val="22"/>
          <w:szCs w:val="22"/>
          <w:lang w:val="en-AU" w:eastAsia="en-AU"/>
        </w:rPr>
      </w:pPr>
      <w:hyperlink w:anchor="_Toc42507887" w:history="1">
        <w:r w:rsidR="00A81674" w:rsidRPr="00305FF1">
          <w:rPr>
            <w:rStyle w:val="Hyperlink"/>
          </w:rPr>
          <w:t>References</w:t>
        </w:r>
        <w:r w:rsidR="00A81674">
          <w:rPr>
            <w:noProof/>
            <w:webHidden/>
          </w:rPr>
          <w:tab/>
        </w:r>
        <w:r w:rsidR="00A81674">
          <w:rPr>
            <w:noProof/>
            <w:webHidden/>
          </w:rPr>
          <w:fldChar w:fldCharType="begin"/>
        </w:r>
        <w:r w:rsidR="00A81674">
          <w:rPr>
            <w:noProof/>
            <w:webHidden/>
          </w:rPr>
          <w:instrText xml:space="preserve"> PAGEREF _Toc42507887 \h </w:instrText>
        </w:r>
        <w:r w:rsidR="00A81674">
          <w:rPr>
            <w:noProof/>
            <w:webHidden/>
          </w:rPr>
        </w:r>
        <w:r w:rsidR="00A81674">
          <w:rPr>
            <w:noProof/>
            <w:webHidden/>
          </w:rPr>
          <w:fldChar w:fldCharType="separate"/>
        </w:r>
        <w:r w:rsidR="002976B6">
          <w:rPr>
            <w:noProof/>
            <w:webHidden/>
          </w:rPr>
          <w:t>13</w:t>
        </w:r>
        <w:r w:rsidR="00A81674">
          <w:rPr>
            <w:noProof/>
            <w:webHidden/>
          </w:rPr>
          <w:fldChar w:fldCharType="end"/>
        </w:r>
      </w:hyperlink>
    </w:p>
    <w:p w14:paraId="6F7A3241" w14:textId="786D80BB" w:rsidR="00A81674" w:rsidRDefault="00E66A46">
      <w:pPr>
        <w:pStyle w:val="TOC1"/>
        <w:rPr>
          <w:rFonts w:asciiTheme="minorHAnsi" w:eastAsiaTheme="minorEastAsia" w:hAnsiTheme="minorHAnsi" w:cstheme="minorBidi"/>
          <w:noProof/>
          <w:sz w:val="22"/>
          <w:szCs w:val="22"/>
          <w:lang w:val="en-AU" w:eastAsia="en-AU"/>
        </w:rPr>
      </w:pPr>
      <w:hyperlink w:anchor="_Toc42507888" w:history="1">
        <w:r w:rsidR="00A81674" w:rsidRPr="00305FF1">
          <w:rPr>
            <w:rStyle w:val="Hyperlink"/>
          </w:rPr>
          <w:t>Appendix: Reporting MBD in Journals</w:t>
        </w:r>
        <w:r w:rsidR="00A81674">
          <w:rPr>
            <w:noProof/>
            <w:webHidden/>
          </w:rPr>
          <w:tab/>
        </w:r>
        <w:r w:rsidR="00A81674">
          <w:rPr>
            <w:noProof/>
            <w:webHidden/>
          </w:rPr>
          <w:fldChar w:fldCharType="begin"/>
        </w:r>
        <w:r w:rsidR="00A81674">
          <w:rPr>
            <w:noProof/>
            <w:webHidden/>
          </w:rPr>
          <w:instrText xml:space="preserve"> PAGEREF _Toc42507888 \h </w:instrText>
        </w:r>
        <w:r w:rsidR="00A81674">
          <w:rPr>
            <w:noProof/>
            <w:webHidden/>
          </w:rPr>
        </w:r>
        <w:r w:rsidR="00A81674">
          <w:rPr>
            <w:noProof/>
            <w:webHidden/>
          </w:rPr>
          <w:fldChar w:fldCharType="separate"/>
        </w:r>
        <w:r w:rsidR="002976B6">
          <w:rPr>
            <w:noProof/>
            <w:webHidden/>
          </w:rPr>
          <w:t>14</w:t>
        </w:r>
        <w:r w:rsidR="00A81674">
          <w:rPr>
            <w:noProof/>
            <w:webHidden/>
          </w:rPr>
          <w:fldChar w:fldCharType="end"/>
        </w:r>
      </w:hyperlink>
    </w:p>
    <w:p w14:paraId="59ACA958" w14:textId="14D6F36C" w:rsidR="005F5EF6" w:rsidRPr="003F5FF2" w:rsidRDefault="000B6526" w:rsidP="00F21A06">
      <w:pPr>
        <w:ind w:firstLine="0"/>
        <w:rPr>
          <w:sz w:val="18"/>
        </w:rPr>
        <w:sectPr w:rsidR="005F5EF6" w:rsidRPr="003F5FF2" w:rsidSect="004F7E34">
          <w:headerReference w:type="even" r:id="rId14"/>
          <w:headerReference w:type="default" r:id="rId15"/>
          <w:footerReference w:type="even" r:id="rId16"/>
          <w:footerReference w:type="default" r:id="rId17"/>
          <w:footerReference w:type="first" r:id="rId18"/>
          <w:type w:val="continuous"/>
          <w:pgSz w:w="12240" w:h="15840" w:code="1"/>
          <w:pgMar w:top="1021" w:right="1701" w:bottom="964" w:left="1701" w:header="720" w:footer="720" w:gutter="0"/>
          <w:pgNumType w:start="1"/>
          <w:cols w:space="340" w:equalWidth="0">
            <w:col w:w="8838" w:space="340"/>
          </w:cols>
          <w:titlePg/>
        </w:sectPr>
      </w:pPr>
      <w:r w:rsidRPr="00F21A06">
        <w:rPr>
          <w:rStyle w:val="Hyperlink"/>
          <w:rFonts w:ascii="Arial" w:hAnsi="Arial" w:cs="Arial"/>
        </w:rPr>
        <w:fldChar w:fldCharType="end"/>
      </w:r>
    </w:p>
    <w:p w14:paraId="79DA5C3E" w14:textId="3DF132FC" w:rsidR="003B5294" w:rsidRPr="008B24BE" w:rsidRDefault="003B5294" w:rsidP="003B5294">
      <w:pPr>
        <w:spacing w:after="60"/>
        <w:ind w:firstLine="0"/>
        <w:rPr>
          <w:i/>
          <w:sz w:val="20"/>
        </w:rPr>
      </w:pPr>
      <w:bookmarkStart w:id="11" w:name="_Acute_Effects_"/>
      <w:bookmarkStart w:id="12" w:name="_Acute_Effects"/>
      <w:bookmarkStart w:id="13" w:name="_Toc119939856"/>
      <w:bookmarkEnd w:id="11"/>
      <w:bookmarkEnd w:id="12"/>
      <w:r w:rsidRPr="008B24BE">
        <w:rPr>
          <w:i/>
          <w:sz w:val="20"/>
        </w:rPr>
        <w:t xml:space="preserve">Associate editor's note. This article is now open for post-publication peer review. I invite you to write comments in the </w:t>
      </w:r>
      <w:hyperlink r:id="rId19" w:tgtFrame="_blank" w:history="1">
        <w:r w:rsidRPr="008B24BE">
          <w:rPr>
            <w:rStyle w:val="Hyperlink"/>
            <w:i/>
            <w:noProof w:val="0"/>
            <w:sz w:val="20"/>
          </w:rPr>
          <w:t>template</w:t>
        </w:r>
      </w:hyperlink>
      <w:r w:rsidRPr="008B24BE">
        <w:rPr>
          <w:i/>
          <w:sz w:val="20"/>
        </w:rPr>
        <w:t xml:space="preserve"> and </w:t>
      </w:r>
      <w:hyperlink r:id="rId20" w:history="1">
        <w:r w:rsidRPr="008B24BE">
          <w:rPr>
            <w:rStyle w:val="Hyperlink"/>
            <w:i/>
            <w:noProof w:val="0"/>
            <w:sz w:val="20"/>
          </w:rPr>
          <w:t>email to me</w:t>
        </w:r>
      </w:hyperlink>
      <w:r w:rsidRPr="008B24BE">
        <w:rPr>
          <w:i/>
          <w:sz w:val="20"/>
        </w:rPr>
        <w:t xml:space="preserve">, Ross Neville. You may also comment on the In-brief item on </w:t>
      </w:r>
      <w:r w:rsidR="00B5765D">
        <w:fldChar w:fldCharType="begin"/>
      </w:r>
      <w:ins w:id="14" w:author="Will" w:date="2020-08-28T13:35:00Z">
        <w:r w:rsidR="008C6D87">
          <w:instrText>HYPERLINK "C:\\WillsDocuments\\sportsci\\2020\\inbrief.htm"</w:instrText>
        </w:r>
      </w:ins>
      <w:del w:id="15" w:author="Will" w:date="2020-08-28T13:35:00Z">
        <w:r w:rsidR="00B5765D" w:rsidDel="008C6D87">
          <w:delInstrText xml:space="preserve"> HYPERLINK "inbrief.htm" </w:delInstrText>
        </w:r>
      </w:del>
      <w:r w:rsidR="00B5765D">
        <w:fldChar w:fldCharType="separate"/>
      </w:r>
      <w:r w:rsidRPr="008B24BE">
        <w:rPr>
          <w:rStyle w:val="Hyperlink"/>
          <w:i/>
          <w:noProof w:val="0"/>
          <w:sz w:val="20"/>
        </w:rPr>
        <w:t>Moving Forward with Magnitude-Based Decisions</w:t>
      </w:r>
      <w:r w:rsidR="00B5765D">
        <w:rPr>
          <w:rStyle w:val="Hyperlink"/>
          <w:i/>
          <w:noProof w:val="0"/>
          <w:sz w:val="20"/>
        </w:rPr>
        <w:fldChar w:fldCharType="end"/>
      </w:r>
      <w:r w:rsidRPr="008B24BE">
        <w:rPr>
          <w:i/>
          <w:sz w:val="20"/>
        </w:rPr>
        <w:t>.</w:t>
      </w:r>
      <w:r w:rsidR="005E5316">
        <w:rPr>
          <w:i/>
          <w:sz w:val="20"/>
        </w:rPr>
        <w:t xml:space="preserve"> </w:t>
      </w:r>
      <w:ins w:id="16" w:author="Will" w:date="2020-08-28T13:28:00Z">
        <w:r w:rsidR="002976B6" w:rsidRPr="002976B6">
          <w:rPr>
            <w:i/>
            <w:sz w:val="20"/>
          </w:rPr>
          <w:t xml:space="preserve">The </w:t>
        </w:r>
      </w:ins>
      <w:ins w:id="17" w:author="Will" w:date="2020-08-28T13:30:00Z">
        <w:r w:rsidR="002976B6">
          <w:rPr>
            <w:i/>
            <w:sz w:val="20"/>
          </w:rPr>
          <w:t>original</w:t>
        </w:r>
      </w:ins>
      <w:ins w:id="18" w:author="Will" w:date="2020-08-28T13:28:00Z">
        <w:r w:rsidR="002976B6" w:rsidRPr="002976B6">
          <w:rPr>
            <w:i/>
            <w:sz w:val="20"/>
          </w:rPr>
          <w:t xml:space="preserve"> version with tracked changes resulting in </w:t>
        </w:r>
      </w:ins>
      <w:ins w:id="19" w:author="Will" w:date="2020-08-28T13:29:00Z">
        <w:r w:rsidR="002976B6">
          <w:rPr>
            <w:i/>
            <w:sz w:val="20"/>
          </w:rPr>
          <w:t>the current</w:t>
        </w:r>
      </w:ins>
      <w:ins w:id="20" w:author="Will" w:date="2020-08-28T13:28:00Z">
        <w:r w:rsidR="002976B6" w:rsidRPr="002976B6">
          <w:rPr>
            <w:i/>
            <w:sz w:val="20"/>
          </w:rPr>
          <w:t xml:space="preserve"> version is available as a docx </w:t>
        </w:r>
        <w:r w:rsidR="002976B6" w:rsidRPr="002976B6">
          <w:rPr>
            <w:i/>
            <w:sz w:val="20"/>
          </w:rPr>
          <w:fldChar w:fldCharType="begin"/>
        </w:r>
      </w:ins>
      <w:ins w:id="21" w:author="Will" w:date="2020-08-28T13:35:00Z">
        <w:r w:rsidR="008C6D87">
          <w:rPr>
            <w:i/>
            <w:sz w:val="20"/>
          </w:rPr>
          <w:instrText>HYPERLINK "C:\\WillsDocuments\\sportsci\\2020\\MBDtestsTrackedChanges.docx" \t "_blank"</w:instrText>
        </w:r>
      </w:ins>
      <w:ins w:id="22" w:author="Will" w:date="2020-08-28T13:28:00Z">
        <w:r w:rsidR="002976B6" w:rsidRPr="002976B6">
          <w:rPr>
            <w:i/>
            <w:sz w:val="20"/>
          </w:rPr>
          <w:fldChar w:fldCharType="separate"/>
        </w:r>
        <w:r w:rsidR="002976B6" w:rsidRPr="002976B6">
          <w:rPr>
            <w:rStyle w:val="Hyperlink"/>
            <w:i/>
            <w:noProof w:val="0"/>
            <w:sz w:val="20"/>
          </w:rPr>
          <w:t>here</w:t>
        </w:r>
        <w:r w:rsidR="002976B6" w:rsidRPr="002976B6">
          <w:rPr>
            <w:i/>
            <w:sz w:val="20"/>
          </w:rPr>
          <w:fldChar w:fldCharType="end"/>
        </w:r>
        <w:r w:rsidR="002976B6" w:rsidRPr="002976B6">
          <w:rPr>
            <w:i/>
            <w:sz w:val="20"/>
          </w:rPr>
          <w:t>.</w:t>
        </w:r>
      </w:ins>
    </w:p>
    <w:p w14:paraId="3FE59061" w14:textId="1F95B4C5" w:rsidR="000B6526" w:rsidRPr="00CF51F7" w:rsidRDefault="000B6526" w:rsidP="00402AE4">
      <w:pPr>
        <w:pStyle w:val="Heading1"/>
      </w:pPr>
      <w:bookmarkStart w:id="23" w:name="_Toc42507875"/>
      <w:r w:rsidRPr="00CF51F7">
        <w:t>Introduction</w:t>
      </w:r>
      <w:bookmarkEnd w:id="23"/>
    </w:p>
    <w:p w14:paraId="587BF98E" w14:textId="6D9C8A8E" w:rsidR="0028592E" w:rsidRDefault="000B6526" w:rsidP="0014756F">
      <w:r>
        <w:t xml:space="preserve">When researchers study a sample, they obtain an estimate of the magnitude of an effect statistic, such as a change in a mean measure of health or performance following an intervention. With </w:t>
      </w:r>
      <w:r w:rsidR="00B90553">
        <w:t xml:space="preserve">the usual </w:t>
      </w:r>
      <w:r w:rsidR="00521FFB">
        <w:t xml:space="preserve">but crucial </w:t>
      </w:r>
      <w:r w:rsidR="00B90553">
        <w:t>assumptions about representativeness of the sample</w:t>
      </w:r>
      <w:r w:rsidR="00124200">
        <w:t>, validity of the measures,</w:t>
      </w:r>
      <w:r w:rsidR="00B90553">
        <w:t xml:space="preserve"> and accuracy of the statistical model, </w:t>
      </w:r>
      <w:r>
        <w:t>a sample of sufficiently large size</w:t>
      </w:r>
      <w:r w:rsidR="00B90553">
        <w:t xml:space="preserve"> yields </w:t>
      </w:r>
      <w:r>
        <w:t xml:space="preserve">an accurate estimate of the true or population magnitude, because repeated samples would yield practically identical estimates. Sample sizes are seldom this large, so an assertion about the true magnitude of an effect </w:t>
      </w:r>
      <w:r w:rsidRPr="0066594A">
        <w:t>should account</w:t>
      </w:r>
      <w:r w:rsidR="00B42700" w:rsidRPr="0066594A">
        <w:t xml:space="preserve"> for</w:t>
      </w:r>
      <w:r w:rsidRPr="0066594A">
        <w:t xml:space="preserve"> the</w:t>
      </w:r>
      <w:r>
        <w:t xml:space="preserve"> fact that the sample value is only an approximate estimate of the true value. </w:t>
      </w:r>
    </w:p>
    <w:p w14:paraId="3A79F2B4" w14:textId="492F3DAB" w:rsidR="00B20DAE" w:rsidRDefault="000B6526" w:rsidP="000B6526">
      <w:r>
        <w:t xml:space="preserve">In this article </w:t>
      </w:r>
      <w:r w:rsidR="00375615">
        <w:t>I</w:t>
      </w:r>
      <w:r w:rsidR="0009504A">
        <w:t xml:space="preserve"> </w:t>
      </w:r>
      <w:r>
        <w:t xml:space="preserve">explain how to make an assertion about the true magnitude via the usual approach of the null-hypothesis significance test (NHST) and via </w:t>
      </w:r>
      <w:r w:rsidR="0028592E">
        <w:t xml:space="preserve">magnitude-based inference (MBI), </w:t>
      </w:r>
      <w:r>
        <w:t xml:space="preserve">an approach that has been severely criticized </w:t>
      </w:r>
      <w:r w:rsidR="0028592E">
        <w:t xml:space="preserve">recently </w:t>
      </w:r>
      <w:r w:rsidR="00BE34D5">
        <w:fldChar w:fldCharType="begin">
          <w:fldData xml:space="preserve">PEVuZE5vdGU+PENpdGU+PEF1dGhvcj5TYWluYW5pPC9BdXRob3I+PFllYXI+MjAxODwvWWVhcj48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</w:fldData>
        </w:fldChar>
      </w:r>
      <w:r w:rsidR="00EC36C9">
        <w:instrText xml:space="preserve"> ADDIN EN.CITE </w:instrText>
      </w:r>
      <w:r w:rsidR="00EC36C9">
        <w:fldChar w:fldCharType="begin">
          <w:fldData xml:space="preserve">PEVuZE5vdGU+PENpdGU+PEF1dGhvcj5TYWluYW5pPC9BdXRob3I+PFllYXI+MjAxODwvWWVhcj48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</w:fldData>
        </w:fldChar>
      </w:r>
      <w:r w:rsidR="00EC36C9">
        <w:instrText xml:space="preserve"> ADDIN EN.CITE.DATA </w:instrText>
      </w:r>
      <w:r w:rsidR="00EC36C9">
        <w:fldChar w:fldCharType="end"/>
      </w:r>
      <w:r w:rsidR="00BE34D5">
        <w:fldChar w:fldCharType="separate"/>
      </w:r>
      <w:r w:rsidR="00BE34D5">
        <w:rPr>
          <w:noProof/>
        </w:rPr>
        <w:t>(</w:t>
      </w:r>
      <w:hyperlink w:anchor="_ENREF_28" w:tooltip="Sainani, 2018 #21" w:history="1">
        <w:r w:rsidR="00DD5720">
          <w:rPr>
            <w:noProof/>
          </w:rPr>
          <w:t>Sainani, 2018</w:t>
        </w:r>
      </w:hyperlink>
      <w:r w:rsidR="00BE34D5">
        <w:rPr>
          <w:noProof/>
        </w:rPr>
        <w:t xml:space="preserve">; </w:t>
      </w:r>
      <w:hyperlink w:anchor="_ENREF_30" w:tooltip="Sainani, 2019 #23" w:history="1">
        <w:r w:rsidR="00DD5720">
          <w:rPr>
            <w:noProof/>
          </w:rPr>
          <w:t>Sainani et al., 2019</w:t>
        </w:r>
      </w:hyperlink>
      <w:r w:rsidR="00BE34D5">
        <w:rPr>
          <w:noProof/>
        </w:rPr>
        <w:t xml:space="preserve">; </w:t>
      </w:r>
      <w:hyperlink w:anchor="_ENREF_33" w:tooltip="Welsh, 2015 #26" w:history="1">
        <w:r w:rsidR="00DD5720">
          <w:rPr>
            <w:noProof/>
          </w:rPr>
          <w:t>Welsh &amp; Knight, 2015</w:t>
        </w:r>
      </w:hyperlink>
      <w:r w:rsidR="00BE34D5">
        <w:rPr>
          <w:noProof/>
        </w:rPr>
        <w:t>)</w:t>
      </w:r>
      <w:r w:rsidR="00BE34D5">
        <w:fldChar w:fldCharType="end"/>
      </w:r>
      <w:r>
        <w:t xml:space="preserve">. Although the criticisms have been addressed </w:t>
      </w:r>
      <w:r w:rsidR="00BE34D5">
        <w:fldChar w:fldCharType="begin"/>
      </w:r>
      <w:r w:rsidR="00EC36C9">
        <w:instrText xml:space="preserve"> ADDIN EN.CITE &lt;EndNote&gt;&lt;Cite&gt;&lt;Author&gt;Hopkins&lt;/Author&gt;&lt;Year&gt;2019&lt;/Year&gt;&lt;RecNum&gt;13&lt;/RecNum&gt;&lt;DisplayText&gt;(Hopkins, 2019a; Hopkins &amp;amp; Batterham, 2016; Hopkins &amp;amp; Batterham, 2018)&lt;/DisplayText&gt;&lt;record&gt;&lt;rec-number&gt;13&lt;/rec-number&gt;&lt;foreign-keys&gt;&lt;key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Cite&gt;&lt;Author&gt;Hopkins&lt;/Author&gt;&lt;Year&gt;2016&lt;/Year&gt;&lt;RecNum&gt;14&lt;/RecNum&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Cite&gt;&lt;Author&gt;Hopkins&lt;/Author&gt;&lt;Year&gt;2018&lt;/Year&gt;&lt;RecNum&gt;15&lt;/RecNum&gt;&lt;record&gt;&lt;rec-number&gt;15&lt;/rec-number&gt;&lt;foreign-keys&gt;&lt;key app="EN" db-id="te9vprw9e00dz4eexzlp5sr0spdwepwzed52" timestamp="1581894417"&gt;15&lt;/key&gt;&lt;/foreign-keys&gt;&lt;ref-type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ages&gt;19-29&lt;/pages&gt;&lt;volume&gt;22&lt;/volume&gt;&lt;dates&gt;&lt;year&gt;2018&lt;/year&gt;&lt;/dates&gt;&lt;urls&gt;&lt;/urls&gt;&lt;/record&gt;&lt;/Cite&gt;&lt;/EndNote&gt;</w:instrText>
      </w:r>
      <w:r w:rsidR="00BE34D5">
        <w:fldChar w:fldCharType="separate"/>
      </w:r>
      <w:r w:rsidR="00BE34D5">
        <w:rPr>
          <w:noProof/>
        </w:rPr>
        <w:t>(</w:t>
      </w:r>
      <w:hyperlink w:anchor="_ENREF_16" w:tooltip="Hopkins, 2019 #13" w:history="1">
        <w:r w:rsidR="00DD5720">
          <w:rPr>
            <w:noProof/>
          </w:rPr>
          <w:t>Hopkins, 2019a</w:t>
        </w:r>
      </w:hyperlink>
      <w:r w:rsidR="00BE34D5">
        <w:rPr>
          <w:noProof/>
        </w:rPr>
        <w:t xml:space="preserve">; </w:t>
      </w:r>
      <w:hyperlink w:anchor="_ENREF_19" w:tooltip="Hopkins, 2016 #14" w:history="1">
        <w:r w:rsidR="00DD5720">
          <w:rPr>
            <w:noProof/>
          </w:rPr>
          <w:t>Hopkins &amp; Batterham, 2016</w:t>
        </w:r>
      </w:hyperlink>
      <w:r w:rsidR="00BE34D5">
        <w:rPr>
          <w:noProof/>
        </w:rPr>
        <w:t xml:space="preserve">; </w:t>
      </w:r>
      <w:hyperlink w:anchor="_ENREF_20" w:tooltip="Hopkins, 2018 #15" w:history="1">
        <w:r w:rsidR="00DD5720">
          <w:rPr>
            <w:noProof/>
          </w:rPr>
          <w:t>Hopkins &amp; Batterham, 2018</w:t>
        </w:r>
      </w:hyperlink>
      <w:r w:rsidR="00BE34D5">
        <w:rPr>
          <w:noProof/>
        </w:rPr>
        <w:t>)</w:t>
      </w:r>
      <w:r w:rsidR="00BE34D5">
        <w:fldChar w:fldCharType="end"/>
      </w:r>
      <w:r>
        <w:t xml:space="preserve">, </w:t>
      </w:r>
      <w:r w:rsidR="0092313E">
        <w:t>it has been</w:t>
      </w:r>
      <w:r>
        <w:t xml:space="preserve"> suggested that MBI might be more acceptable to at least some members of the statistical community, if it were presented as hypothesis tests</w:t>
      </w:r>
      <w:r w:rsidR="00897676">
        <w:t>,</w:t>
      </w:r>
      <w:r w:rsidR="001B28BD">
        <w:t xml:space="preserve"> </w:t>
      </w:r>
      <w:r w:rsidR="00B90553">
        <w:t>along with a name change to magnitude-based decision</w:t>
      </w:r>
      <w:r w:rsidR="003E0921">
        <w:t>s</w:t>
      </w:r>
      <w:r w:rsidR="00B90553">
        <w:t xml:space="preserve"> </w:t>
      </w:r>
      <w:r w:rsidR="00BE34D5">
        <w:fldChar w:fldCharType="begin"/>
      </w:r>
      <w:r w:rsidR="00EC36C9">
        <w:instrText xml:space="preserve"> ADDIN EN.CITE &lt;EndNote&gt;&lt;Cite&gt;&lt;Author&gt;Hopkins&lt;/Author&gt;&lt;Year&gt;2019&lt;/Year&gt;&lt;RecNum&gt;13&lt;/RecNum&gt;&lt;Prefix&gt;MBD`; &lt;/Prefix&gt;&lt;DisplayText&gt;(MBD; Hopkins, 2019a)&lt;/DisplayText&gt;&lt;record&gt;&lt;rec-number&gt;13&lt;/rec-number&gt;&lt;foreign-keys&gt;&lt;key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EndNote&gt;</w:instrText>
      </w:r>
      <w:r w:rsidR="00BE34D5">
        <w:fldChar w:fldCharType="separate"/>
      </w:r>
      <w:r w:rsidR="00FF1326">
        <w:rPr>
          <w:noProof/>
        </w:rPr>
        <w:t>(</w:t>
      </w:r>
      <w:hyperlink w:anchor="_ENREF_16" w:tooltip="Hopkins, 2019 #13" w:history="1">
        <w:r w:rsidR="00DD5720">
          <w:rPr>
            <w:noProof/>
          </w:rPr>
          <w:t>MBD; Hopkins, 2019a</w:t>
        </w:r>
      </w:hyperlink>
      <w:r w:rsidR="00FF1326">
        <w:rPr>
          <w:noProof/>
        </w:rPr>
        <w:t>)</w:t>
      </w:r>
      <w:r w:rsidR="00BE34D5">
        <w:fldChar w:fldCharType="end"/>
      </w:r>
      <w:r>
        <w:t xml:space="preserve">. This article is </w:t>
      </w:r>
      <w:r w:rsidR="00375615">
        <w:t>my</w:t>
      </w:r>
      <w:r w:rsidR="0009504A">
        <w:t xml:space="preserve"> </w:t>
      </w:r>
      <w:r>
        <w:t xml:space="preserve">response to that suggestion. </w:t>
      </w:r>
      <w:r w:rsidR="00EC287F">
        <w:t>I inclu</w:t>
      </w:r>
      <w:r w:rsidR="00FF1326">
        <w:t>de</w:t>
      </w:r>
      <w:r w:rsidR="00EC287F">
        <w:t xml:space="preserve"> </w:t>
      </w:r>
      <w:r w:rsidR="00771B07">
        <w:t xml:space="preserve">an appendix </w:t>
      </w:r>
      <w:r w:rsidR="00FF1326">
        <w:t>with</w:t>
      </w:r>
      <w:r w:rsidR="00771B07">
        <w:t xml:space="preserve"> </w:t>
      </w:r>
      <w:r w:rsidR="00FF1326">
        <w:t>guidelines for presenting MBD</w:t>
      </w:r>
      <w:r w:rsidR="00A213E0">
        <w:t xml:space="preserve"> as hypothesis tests</w:t>
      </w:r>
      <w:r w:rsidR="00FF1326">
        <w:t xml:space="preserve"> in a manuscript.</w:t>
      </w:r>
    </w:p>
    <w:p w14:paraId="4E88F496" w14:textId="41A44A2F" w:rsidR="008D2288" w:rsidRDefault="008D2288" w:rsidP="008D2288">
      <w:r>
        <w:t xml:space="preserve">For the benefit of practitioners with little formal training in statistics (myself included), I </w:t>
      </w:r>
      <w:r>
        <w:t xml:space="preserve">have written the article with </w:t>
      </w:r>
      <w:r w:rsidR="0092313E">
        <w:t xml:space="preserve">little </w:t>
      </w:r>
      <w:r>
        <w:t xml:space="preserve">recourse to statistical jargon. An article more suitable for an audience of statisticians </w:t>
      </w:r>
      <w:r w:rsidR="00F62186">
        <w:t xml:space="preserve">has been submitted for publication by others </w:t>
      </w:r>
      <w:r w:rsidR="004C2219">
        <w:fldChar w:fldCharType="begin"/>
      </w:r>
      <w:r w:rsidR="004C2219">
        <w:instrText xml:space="preserve"> ADDIN EN.CITE &lt;EndNote&gt;&lt;Cite&gt;&lt;Author&gt;Aisbett&lt;/Author&gt;&lt;Year&gt;2020&lt;/Year&gt;&lt;RecNum&gt;34&lt;/RecNum&gt;&lt;DisplayText&gt;(Aisbett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4C2219">
        <w:fldChar w:fldCharType="separate"/>
      </w:r>
      <w:r w:rsidR="004C2219">
        <w:rPr>
          <w:noProof/>
        </w:rPr>
        <w:t>(</w:t>
      </w:r>
      <w:hyperlink w:anchor="_ENREF_1" w:tooltip="Aisbett, 2020 #34" w:history="1">
        <w:r w:rsidR="00DD5720">
          <w:rPr>
            <w:noProof/>
          </w:rPr>
          <w:t>Aisbett et al., 2020</w:t>
        </w:r>
      </w:hyperlink>
      <w:r w:rsidR="004C2219">
        <w:rPr>
          <w:noProof/>
        </w:rPr>
        <w:t>)</w:t>
      </w:r>
      <w:r w:rsidR="004C2219">
        <w:fldChar w:fldCharType="end"/>
      </w:r>
      <w:r>
        <w:t xml:space="preserve">; for the background to that article, see </w:t>
      </w:r>
      <w:hyperlink r:id="rId21" w:tgtFrame="_blank" w:history="1">
        <w:r w:rsidRPr="00AC0243">
          <w:rPr>
            <w:rStyle w:val="Hyperlink"/>
            <w:noProof w:val="0"/>
          </w:rPr>
          <w:t>my posting</w:t>
        </w:r>
      </w:hyperlink>
      <w:r>
        <w:t xml:space="preserve"> and other postings each side of it in the </w:t>
      </w:r>
      <w:proofErr w:type="spellStart"/>
      <w:r>
        <w:t>datamethods</w:t>
      </w:r>
      <w:proofErr w:type="spellEnd"/>
      <w:r>
        <w:t xml:space="preserve"> forum</w:t>
      </w:r>
      <w:r w:rsidR="00420E63">
        <w:t xml:space="preserve">, </w:t>
      </w:r>
      <w:r w:rsidR="00F62186">
        <w:t xml:space="preserve">updated in </w:t>
      </w:r>
      <w:r w:rsidR="00420E63">
        <w:t xml:space="preserve">the </w:t>
      </w:r>
      <w:r w:rsidR="00B5765D">
        <w:fldChar w:fldCharType="begin"/>
      </w:r>
      <w:ins w:id="24" w:author="Will" w:date="2020-08-28T13:35:00Z">
        <w:r w:rsidR="008C6D87">
          <w:instrText>HYPERLINK "C:\\WillsDocuments\\sportsci\\2020\\inbrief.htm"</w:instrText>
        </w:r>
      </w:ins>
      <w:del w:id="25" w:author="Will" w:date="2020-08-28T13:35:00Z">
        <w:r w:rsidR="00B5765D" w:rsidDel="008C6D87">
          <w:delInstrText xml:space="preserve"> HYPERLINK "inbrief.htm" </w:delInstrText>
        </w:r>
      </w:del>
      <w:r w:rsidR="00B5765D">
        <w:fldChar w:fldCharType="separate"/>
      </w:r>
      <w:r w:rsidR="00420E63" w:rsidRPr="005C3395">
        <w:rPr>
          <w:rStyle w:val="Hyperlink"/>
          <w:noProof w:val="0"/>
        </w:rPr>
        <w:t>In-brief item on MBD</w:t>
      </w:r>
      <w:r w:rsidR="00B5765D">
        <w:rPr>
          <w:rStyle w:val="Hyperlink"/>
          <w:noProof w:val="0"/>
        </w:rPr>
        <w:fldChar w:fldCharType="end"/>
      </w:r>
      <w:r w:rsidR="00420E63">
        <w:t xml:space="preserve"> in this issue</w:t>
      </w:r>
      <w:r>
        <w:t>.</w:t>
      </w:r>
      <w:r w:rsidR="008245E5">
        <w:t xml:space="preserve"> </w:t>
      </w:r>
      <w:r w:rsidR="00DF6E83">
        <w:t xml:space="preserve">An updated version of a </w:t>
      </w:r>
      <w:r w:rsidR="00B5765D">
        <w:fldChar w:fldCharType="begin"/>
      </w:r>
      <w:ins w:id="26" w:author="Will" w:date="2020-08-28T13:35:00Z">
        <w:r w:rsidR="008C6D87">
          <w:instrText>HYPERLINK "C:\\WillsDocuments\\sportsci\\2020\\MBD as hypothesis tests.pptx" \t "_blank"</w:instrText>
        </w:r>
      </w:ins>
      <w:del w:id="27" w:author="Will" w:date="2020-08-28T13:35:00Z">
        <w:r w:rsidR="00B5765D" w:rsidDel="008C6D87">
          <w:delInstrText xml:space="preserve"> HYPERLINK "MBD%20as%20hypothesis%20tests.pptx" \t "_blank" </w:delInstrText>
        </w:r>
      </w:del>
      <w:r w:rsidR="00B5765D">
        <w:fldChar w:fldCharType="separate"/>
      </w:r>
      <w:r w:rsidR="00DF6E83" w:rsidRPr="00743439">
        <w:rPr>
          <w:rStyle w:val="Hyperlink"/>
          <w:noProof w:val="0"/>
        </w:rPr>
        <w:t>slideshow</w:t>
      </w:r>
      <w:r w:rsidR="00B5765D">
        <w:rPr>
          <w:rStyle w:val="Hyperlink"/>
          <w:noProof w:val="0"/>
        </w:rPr>
        <w:fldChar w:fldCharType="end"/>
      </w:r>
      <w:r w:rsidR="00DF6E83">
        <w:t xml:space="preserve"> first presented at the German Sport University in July 2019 is also a succinct summary of this article and the In-brief item.</w:t>
      </w:r>
    </w:p>
    <w:p w14:paraId="19D5C85D" w14:textId="7AA6CA28" w:rsidR="000B6526" w:rsidRPr="00222A87" w:rsidRDefault="000B6526" w:rsidP="00402AE4">
      <w:pPr>
        <w:pStyle w:val="Heading1"/>
      </w:pPr>
      <w:bookmarkStart w:id="28" w:name="_Toc42507876"/>
      <w:r w:rsidRPr="00222A87">
        <w:t>Inferential Methods</w:t>
      </w:r>
      <w:bookmarkEnd w:id="28"/>
    </w:p>
    <w:p w14:paraId="348BCE58" w14:textId="3D8A5A23" w:rsidR="000B6526" w:rsidRPr="00F21A06" w:rsidRDefault="000B6526" w:rsidP="006320C2">
      <w:r w:rsidRPr="00F21A06">
        <w:t xml:space="preserve">The null-hypothesis significance test is the traditional approach to making as assertion about the true magnitude of an effect. In NHST, the data are converted into a </w:t>
      </w:r>
      <w:r w:rsidR="005402DB" w:rsidRPr="00F21A06">
        <w:t xml:space="preserve">sampling </w:t>
      </w:r>
      <w:r w:rsidRPr="00F21A06">
        <w:t>probability distribution for the effect</w:t>
      </w:r>
      <w:r w:rsidR="00B42700" w:rsidRPr="00F21A06">
        <w:t xml:space="preserve"> (or a transformation of it)</w:t>
      </w:r>
      <w:r w:rsidRPr="00F21A06">
        <w:t>, representing expected variation in the effect with repeated sampling (Figure 1). Th</w:t>
      </w:r>
      <w:r w:rsidR="005402DB" w:rsidRPr="00F21A06">
        <w:t>is</w:t>
      </w:r>
      <w:r w:rsidRPr="00F21A06">
        <w:t xml:space="preserve"> distribution</w:t>
      </w:r>
      <w:r w:rsidR="00DE7206" w:rsidRPr="00F21A06">
        <w:t xml:space="preserve"> is well-defined</w:t>
      </w:r>
      <w:r w:rsidRPr="00F21A06">
        <w:t xml:space="preserve">, usually a t or </w:t>
      </w:r>
      <w:r w:rsidR="00DE7206" w:rsidRPr="00F21A06">
        <w:t>z</w:t>
      </w:r>
      <w:r w:rsidRPr="00F21A06">
        <w:t xml:space="preserve">. Effect values spanning the central region of the distribution represent values that are most compatible with the sample data and the model, and the interval spanning 95% of the values is known as the 95% compatibility interval (95%CI). If the </w:t>
      </w:r>
      <w:r w:rsidR="009E3A1E" w:rsidRPr="00F21A06">
        <w:t xml:space="preserve">95%CI </w:t>
      </w:r>
      <w:r w:rsidRPr="00F21A06">
        <w:t>includes zero, then the data and model are compatible with a true effect of zero, so the null hypothesis H</w:t>
      </w:r>
      <w:r w:rsidRPr="00F21A06">
        <w:rPr>
          <w:vertAlign w:val="subscript"/>
        </w:rPr>
        <w:t>0</w:t>
      </w:r>
      <w:r w:rsidRPr="00F21A06">
        <w:t xml:space="preserve"> cannot be rejected, as shown in Figure 1a</w:t>
      </w:r>
      <w:r w:rsidR="002C6523">
        <w:t xml:space="preserve">. </w:t>
      </w:r>
      <w:r w:rsidRPr="00F21A06">
        <w:t xml:space="preserve">Figure 1b shows the same data as Figure 1a, but the region of the distribution to the left of the zero and the matching area on the other tail are shaded red. The total </w:t>
      </w:r>
      <w:r w:rsidR="005402DB" w:rsidRPr="00F21A06">
        <w:t xml:space="preserve">red </w:t>
      </w:r>
      <w:r w:rsidRPr="00F21A06">
        <w:t>area</w:t>
      </w:r>
      <w:r w:rsidR="00DE7206" w:rsidRPr="00F21A06">
        <w:t xml:space="preserve"> </w:t>
      </w:r>
      <w:r w:rsidRPr="00F21A06">
        <w:t>defines a probability (p) value, representing evidence against the hypothesis</w:t>
      </w:r>
      <w:r w:rsidR="002C6523">
        <w:t>:</w:t>
      </w:r>
      <w:r w:rsidRPr="00F21A06">
        <w:t xml:space="preserve"> </w:t>
      </w:r>
      <w:r w:rsidR="002C6523">
        <w:t>t</w:t>
      </w:r>
      <w:r w:rsidRPr="00F21A06">
        <w:t xml:space="preserve">he smaller the p value, the </w:t>
      </w:r>
      <w:r w:rsidR="002C6523">
        <w:t>better the evidence against it</w:t>
      </w:r>
      <w:r w:rsidRPr="00F21A06">
        <w:t xml:space="preserve">. With a sufficiently small p value, you reject the hypothesis. </w:t>
      </w:r>
      <w:r w:rsidR="00C91230">
        <w:t xml:space="preserve">The threshold p value is called the alpha level of the test, 0.05 for a 95%CI. </w:t>
      </w:r>
      <w:r w:rsidRPr="00F21A06">
        <w:t>The p value here is 0.04 + 0.04 = 0.08, which is &gt;0.05, so the data and model do not support rejection of H</w:t>
      </w:r>
      <w:r w:rsidRPr="00F21A06">
        <w:rPr>
          <w:vertAlign w:val="subscript"/>
        </w:rPr>
        <w:t>0</w:t>
      </w:r>
      <w:r w:rsidR="00A670E8" w:rsidRPr="00F21A06">
        <w:t>, and the effect is declared non-significant</w:t>
      </w:r>
      <w:r w:rsidRPr="00F21A06">
        <w:t xml:space="preserve">. Not shown in Figure 1 is the limiting case, when </w:t>
      </w:r>
      <w:r w:rsidR="004C6034" w:rsidRPr="00F21A06">
        <w:t>one</w:t>
      </w:r>
      <w:r w:rsidRPr="00F21A06">
        <w:t xml:space="preserve"> limit of the interval touches zero, and p = 0.05. Figure 1c </w:t>
      </w:r>
      <w:r w:rsidRPr="00F21A06">
        <w:lastRenderedPageBreak/>
        <w:t xml:space="preserve">shows another study of an effect where the data and model are </w:t>
      </w:r>
      <w:r w:rsidRPr="00A92024">
        <w:rPr>
          <w:i/>
        </w:rPr>
        <w:t>not</w:t>
      </w:r>
      <w:r w:rsidRPr="00F21A06">
        <w:t xml:space="preserve"> compatible with an effect of zero: the 95%CI does not include zero; equivalently the p value is &lt;0.05 (0.01 + 0.01 = 0.02), so H</w:t>
      </w:r>
      <w:r w:rsidRPr="00F21A06">
        <w:rPr>
          <w:vertAlign w:val="subscript"/>
        </w:rPr>
        <w:t>0</w:t>
      </w:r>
      <w:r w:rsidRPr="00F21A06">
        <w:t xml:space="preserve"> is rejected</w:t>
      </w:r>
      <w:r w:rsidR="00A670E8" w:rsidRPr="00F21A06">
        <w:t>, and the effect is declared significant</w:t>
      </w:r>
      <w:r w:rsidRPr="00F21A06">
        <w:t xml:space="preserve">. </w:t>
      </w:r>
    </w:p>
    <w:p w14:paraId="1EFF1FD2" w14:textId="77777777" w:rsidR="002D3778" w:rsidRDefault="000B6526" w:rsidP="002D3778">
      <w:pPr>
        <w:sectPr w:rsidR="002D3778" w:rsidSect="004F7E34">
          <w:headerReference w:type="even" r:id="rId22"/>
          <w:footerReference w:type="default" r:id="rId23"/>
          <w:type w:val="continuous"/>
          <w:pgSz w:w="12240" w:h="15840" w:code="1"/>
          <w:pgMar w:top="1021" w:right="1701" w:bottom="964" w:left="1701" w:header="720" w:footer="720" w:gutter="0"/>
          <w:cols w:num="2" w:space="340"/>
        </w:sectPr>
      </w:pPr>
      <w:r w:rsidRPr="00F21A06">
        <w:t xml:space="preserve">When an effect is not significant, researchers usually conclude that the true effect is trivial, insubstantial, or sometimes even zero ("there is no effect"). With small sample sizes, such a conclusion is often unjustified, which is easy to demonstrate by considering the compatibility interval: </w:t>
      </w:r>
      <w:r w:rsidRPr="00F21A06">
        <w:t xml:space="preserve">it will often be wide enough to include substantial values of the effect statistic, implying that substantial values </w:t>
      </w:r>
      <w:r w:rsidRPr="009B4A77">
        <w:rPr>
          <w:i/>
        </w:rPr>
        <w:t>are</w:t>
      </w:r>
      <w:r w:rsidRPr="00F21A06">
        <w:t xml:space="preserve"> compatible with the data and model, so the researcher obviously cannot conclude that the effect is</w:t>
      </w:r>
      <w:r w:rsidR="00EC2C1C" w:rsidRPr="00F21A06">
        <w:t xml:space="preserve"> definitively</w:t>
      </w:r>
      <w:r w:rsidRPr="00F21A06">
        <w:t xml:space="preserve"> trivial or zero. Unjustified conclusions occur also with large sample sizes: here, a significant effect is sometimes interpreted as substantial, yet the compatibility interval might include only trivial values.</w:t>
      </w:r>
    </w:p>
    <w:p w14:paraId="08A845B3" w14:textId="1DA0057C" w:rsidR="002D3778" w:rsidRPr="005402DB" w:rsidRDefault="002D3778" w:rsidP="002D3778">
      <w:pPr>
        <w:sectPr w:rsidR="002D3778" w:rsidRPr="005402DB" w:rsidSect="004F7E34">
          <w:type w:val="continuous"/>
          <w:pgSz w:w="12240" w:h="15840" w:code="1"/>
          <w:pgMar w:top="1021" w:right="1701" w:bottom="964" w:left="1701" w:header="720" w:footer="720" w:gutter="0"/>
          <w:cols w:num="2" w:space="340"/>
        </w:sect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Look w:val="04A0" w:firstRow="1" w:lastRow="0" w:firstColumn="1" w:lastColumn="0" w:noHBand="0" w:noVBand="1"/>
      </w:tblPr>
      <w:tblGrid>
        <w:gridCol w:w="8065"/>
      </w:tblGrid>
      <w:tr w:rsidR="002D3778" w:rsidRPr="005402DB" w14:paraId="572A3026" w14:textId="77777777" w:rsidTr="00AC7D95">
        <w:trPr>
          <w:jc w:val="center"/>
        </w:trPr>
        <w:tc>
          <w:tcPr>
            <w:tcW w:w="2693" w:type="dxa"/>
            <w:shd w:val="clear" w:color="auto" w:fill="F2F2F2" w:themeFill="background1" w:themeFillShade="F2"/>
          </w:tcPr>
          <w:p w14:paraId="3A868F09" w14:textId="77777777" w:rsidR="002D3778" w:rsidRPr="00627F51" w:rsidRDefault="002D3778" w:rsidP="00AC7D95">
            <w:pPr>
              <w:tabs>
                <w:tab w:val="left" w:pos="1191"/>
              </w:tabs>
              <w:ind w:firstLine="0"/>
              <w:rPr>
                <w:rFonts w:ascii="Arial" w:hAnsi="Arial" w:cs="Arial"/>
                <w:sz w:val="20"/>
              </w:rPr>
            </w:pPr>
            <w:r w:rsidRPr="00627F51">
              <w:rPr>
                <w:rFonts w:ascii="Arial" w:hAnsi="Arial" w:cs="Arial"/>
                <w:sz w:val="20"/>
              </w:rPr>
              <w:t>Figure 1. Distribution of effect values compatible with a sample and model to illustrate the test of the null hypothesis H</w:t>
            </w:r>
            <w:r w:rsidRPr="00627F51">
              <w:rPr>
                <w:rFonts w:ascii="Arial" w:hAnsi="Arial" w:cs="Arial"/>
                <w:sz w:val="20"/>
                <w:vertAlign w:val="subscript"/>
              </w:rPr>
              <w:t>0</w:t>
            </w:r>
            <w:r>
              <w:rPr>
                <w:rFonts w:ascii="Arial" w:hAnsi="Arial" w:cs="Arial"/>
                <w:sz w:val="20"/>
              </w:rPr>
              <w:t xml:space="preserve"> in NHST</w:t>
            </w:r>
            <w:r w:rsidRPr="00627F51">
              <w:rPr>
                <w:rFonts w:ascii="Arial" w:hAnsi="Arial" w:cs="Arial"/>
                <w:sz w:val="20"/>
              </w:rPr>
              <w:t>. (a) The 95% compatibility interval (95%CI) includes 0, therefore H</w:t>
            </w:r>
            <w:r w:rsidRPr="00627F51">
              <w:rPr>
                <w:rFonts w:ascii="Arial" w:hAnsi="Arial" w:cs="Arial"/>
                <w:sz w:val="20"/>
                <w:vertAlign w:val="subscript"/>
              </w:rPr>
              <w:t>0</w:t>
            </w:r>
            <w:r w:rsidRPr="00627F51">
              <w:rPr>
                <w:rFonts w:ascii="Arial" w:hAnsi="Arial" w:cs="Arial"/>
                <w:sz w:val="20"/>
              </w:rPr>
              <w:t xml:space="preserve"> is not rejected. (b) The corresponding p value is 0.04 + 0.04 = 0.08, therefore H</w:t>
            </w:r>
            <w:r w:rsidRPr="00627F51">
              <w:rPr>
                <w:rFonts w:ascii="Arial" w:hAnsi="Arial" w:cs="Arial"/>
                <w:sz w:val="20"/>
                <w:vertAlign w:val="subscript"/>
              </w:rPr>
              <w:t>0</w:t>
            </w:r>
            <w:r w:rsidRPr="00627F51">
              <w:rPr>
                <w:rFonts w:ascii="Arial" w:hAnsi="Arial" w:cs="Arial"/>
                <w:sz w:val="20"/>
              </w:rPr>
              <w:t xml:space="preserve"> is not rejected (p&gt;0.05). (c) The distribution of values and p value (0.02) for a different effect; 0 is not included in the 95%CI, therefore H</w:t>
            </w:r>
            <w:r w:rsidRPr="00627F51">
              <w:rPr>
                <w:rFonts w:ascii="Arial" w:hAnsi="Arial" w:cs="Arial"/>
                <w:sz w:val="20"/>
                <w:vertAlign w:val="subscript"/>
              </w:rPr>
              <w:t>0</w:t>
            </w:r>
            <w:r w:rsidRPr="00627F51">
              <w:rPr>
                <w:rFonts w:ascii="Arial" w:hAnsi="Arial" w:cs="Arial"/>
                <w:sz w:val="20"/>
              </w:rPr>
              <w:t xml:space="preserve"> is rejected (p&lt;0.05). </w:t>
            </w:r>
          </w:p>
        </w:tc>
      </w:tr>
      <w:tr w:rsidR="002D3778" w:rsidRPr="005402DB" w14:paraId="17CE9236" w14:textId="77777777" w:rsidTr="00AC7D95">
        <w:trPr>
          <w:jc w:val="center"/>
        </w:trPr>
        <w:tc>
          <w:tcPr>
            <w:tcW w:w="2693" w:type="dxa"/>
          </w:tcPr>
          <w:p w14:paraId="08860085" w14:textId="77777777" w:rsidR="002D3778" w:rsidRPr="005402DB" w:rsidRDefault="002D3778" w:rsidP="00AC7D95">
            <w:pPr>
              <w:ind w:firstLine="0"/>
              <w:rPr>
                <w:sz w:val="20"/>
              </w:rPr>
            </w:pPr>
            <w:r w:rsidRPr="005402DB">
              <w:rPr>
                <w:noProof/>
                <w:lang w:eastAsia="en-AU"/>
              </w:rPr>
              <w:drawing>
                <wp:inline distT="0" distB="0" distL="0" distR="0" wp14:anchorId="28C36B01" wp14:editId="6BECD276">
                  <wp:extent cx="5049078" cy="170587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73468" cy="1714118"/>
                          </a:xfrm>
                          <a:prstGeom prst="rect">
                            <a:avLst/>
                          </a:prstGeom>
                        </pic:spPr>
                      </pic:pic>
                    </a:graphicData>
                  </a:graphic>
                </wp:inline>
              </w:drawing>
            </w:r>
          </w:p>
        </w:tc>
      </w:tr>
    </w:tbl>
    <w:p w14:paraId="6ACBD551" w14:textId="77777777" w:rsidR="002D3778" w:rsidRPr="005402DB" w:rsidRDefault="002D3778" w:rsidP="002D3778">
      <w:pPr>
        <w:sectPr w:rsidR="002D3778" w:rsidRPr="005402DB" w:rsidSect="004F7E34">
          <w:type w:val="continuous"/>
          <w:pgSz w:w="12240" w:h="15840" w:code="1"/>
          <w:pgMar w:top="1021" w:right="1701" w:bottom="964" w:left="1701" w:header="720" w:footer="720" w:gutter="0"/>
          <w:cols w:space="340"/>
        </w:sectPr>
      </w:pPr>
    </w:p>
    <w:p w14:paraId="394319AB" w14:textId="00C5B05F" w:rsidR="000B6526" w:rsidRPr="00F21A06" w:rsidRDefault="000B6526" w:rsidP="00F21A06">
      <w:r w:rsidRPr="00F21A06">
        <w:t>Dissatisfaction with misinterpretations arising from NHST has led some researchers and statisticians to focus on the compatibility interval</w:t>
      </w:r>
      <w:r w:rsidR="003F449C">
        <w:t xml:space="preserve"> for</w:t>
      </w:r>
      <w:r w:rsidRPr="00F21A06">
        <w:t xml:space="preserve"> making an assertion about the true magnitude of an effect. Magnitude-based inference (MBI) is one such method. In MBI, the compatibility interval is interpreted as a range for the true value of the effect. A compatibility interval that includes substantial values of opposite sign is regarded as inadequate precision </w:t>
      </w:r>
      <w:r w:rsidR="004105C8">
        <w:t xml:space="preserve">or unacceptable uncertainty </w:t>
      </w:r>
      <w:r w:rsidRPr="00F21A06">
        <w:t xml:space="preserve">for characterizing the true magnitude, and the effect is therefore deemed unclear. </w:t>
      </w:r>
      <w:r w:rsidR="00132852">
        <w:t>Clear</w:t>
      </w:r>
      <w:r w:rsidR="00132852" w:rsidRPr="00F21A06">
        <w:t xml:space="preserve"> </w:t>
      </w:r>
      <w:r w:rsidRPr="00F21A06">
        <w:t>effects</w:t>
      </w:r>
      <w:r w:rsidR="002C1696">
        <w:t xml:space="preserve"> </w:t>
      </w:r>
      <w:r w:rsidR="00132852">
        <w:t xml:space="preserve">have </w:t>
      </w:r>
      <w:r w:rsidR="002C1696">
        <w:t>adequate precision</w:t>
      </w:r>
      <w:r w:rsidRPr="00F21A06">
        <w:t>,</w:t>
      </w:r>
      <w:r w:rsidR="00132852">
        <w:t xml:space="preserve"> and</w:t>
      </w:r>
      <w:r w:rsidRPr="00F21A06">
        <w:t xml:space="preserve"> the sampling distribution provides probabilistic estimates for reporting the true magnitude: possibly harmful, likely trivial, very likely </w:t>
      </w:r>
      <w:r w:rsidR="00502439">
        <w:t>positive</w:t>
      </w:r>
      <w:r w:rsidRPr="00F21A06">
        <w:t>, and so on.</w:t>
      </w:r>
    </w:p>
    <w:p w14:paraId="5E3C8DAF" w14:textId="3BA0A436" w:rsidR="000B6526" w:rsidRPr="00F21A06" w:rsidRDefault="000B6526" w:rsidP="007E6F59">
      <w:r w:rsidRPr="00F21A06">
        <w:t>Probabilistic assertions about the true magnitude of an effect are in the domain of Bayesian statistics, so MBI is essentially, although not fully, a Bayesian method. For an analysis to be fully Bayesian, the researcher include</w:t>
      </w:r>
      <w:r w:rsidR="003B5426">
        <w:t>s</w:t>
      </w:r>
      <w:r w:rsidRPr="00F21A06">
        <w:t xml:space="preserve"> a prior belief in the magnitudes and uncertainties of all </w:t>
      </w:r>
      <w:r w:rsidRPr="00F21A06">
        <w:t xml:space="preserve">the parameters in the statistical model, which, together with the sample data and a sophisticated analysis, provide a posterior probability distribution and credibility interval for the true effect. However, an acceptable simplified </w:t>
      </w:r>
      <w:r w:rsidR="002C6523">
        <w:t>semi-</w:t>
      </w:r>
      <w:r w:rsidRPr="00F21A06">
        <w:t xml:space="preserve">Bayesian analysis can be performed by combining the compatibility interval of an effect with a prior belief in the value of the effect statistic, itself expressed as a compatibility interval </w:t>
      </w:r>
      <w:r w:rsidR="00BE34D5">
        <w:fldChar w:fldCharType="begin"/>
      </w:r>
      <w:r w:rsidR="00EC36C9">
        <w:instrText xml:space="preserve"> ADDIN EN.CITE &lt;EndNote&gt;&lt;Cite&gt;&lt;Author&gt;Greenland&lt;/Author&gt;&lt;Year&gt;2006&lt;/Year&gt;&lt;RecNum&gt;6&lt;/RecNum&gt;&lt;DisplayText&gt;(Greenland, 2006)&lt;/DisplayText&gt;&lt;record&gt;&lt;rec-number&gt;6&lt;/rec-number&gt;&lt;foreign-keys&gt;&lt;key app="EN" db-id="te9vprw9e00dz4eexzlp5sr0spdwepwzed52" timestamp="1581894288"&gt;6&lt;/key&gt;&lt;/foreign-keys&gt;&lt;ref-type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epidemiology&lt;/secondary-title&gt;&lt;/titles&gt;&lt;periodical&gt;&lt;full-title&gt;International Journal of Epidemiology&lt;/full-title&gt;&lt;abbr-1&gt;Int. J. Epidemiol.&lt;/abbr-1&gt;&lt;abbr-2&gt;Int J Epidemiol&lt;/abbr-2&gt;&lt;/periodical&gt;&lt;pages&gt;765-775&lt;/pages&gt;&lt;volume&gt;35&lt;/volume&gt;&lt;dates&gt;&lt;year&gt;2006&lt;/year&gt;&lt;/dates&gt;&lt;urls&gt;&lt;/urls&gt;&lt;/record&gt;&lt;/Cite&gt;&lt;/EndNote&gt;</w:instrText>
      </w:r>
      <w:r w:rsidR="00BE34D5">
        <w:fldChar w:fldCharType="separate"/>
      </w:r>
      <w:r w:rsidR="00BE34D5">
        <w:rPr>
          <w:noProof/>
        </w:rPr>
        <w:t>(</w:t>
      </w:r>
      <w:hyperlink w:anchor="_ENREF_9" w:tooltip="Greenland, 2006 #6" w:history="1">
        <w:r w:rsidR="00DD5720">
          <w:rPr>
            <w:noProof/>
          </w:rPr>
          <w:t>Greenland, 2006</w:t>
        </w:r>
      </w:hyperlink>
      <w:r w:rsidR="00BE34D5">
        <w:rPr>
          <w:noProof/>
        </w:rPr>
        <w:t>)</w:t>
      </w:r>
      <w:r w:rsidR="00BE34D5">
        <w:fldChar w:fldCharType="end"/>
      </w:r>
      <w:r w:rsidRPr="00F21A06">
        <w:t xml:space="preserve">. When a realistic weakly informative prior is combined in this manner with an effect derived from a study with a small sample size typical of those in sport and exercise research (and with any larger sample size), the resulting posterior distribution and credibility interval are practically identical to the compatibility interval and sampling distribution </w:t>
      </w:r>
      <w:r w:rsidR="00BE34D5">
        <w:fldChar w:fldCharType="begin"/>
      </w:r>
      <w:r w:rsidR="00EC36C9">
        <w:instrText xml:space="preserve"> ADDIN EN.CITE &lt;EndNote&gt;&lt;Cite&gt;&lt;Author&gt;Hopkins&lt;/Author&gt;&lt;Year&gt;2019&lt;/Year&gt;&lt;RecNum&gt;12&lt;/RecNum&gt;&lt;DisplayText&gt;(Hopkins, 2019b; Mengersen et al., 2016)&lt;/DisplayText&gt;&lt;record&gt;&lt;rec-number&gt;12&lt;/rec-number&gt;&lt;foreign-keys&gt;&lt;key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Cite&gt;&lt;Author&gt;Mengersen&lt;/Author&gt;&lt;Year&gt;2016&lt;/Year&gt;&lt;RecNum&gt;32&lt;/RecNum&gt;&lt;record&gt;&lt;rec-number&gt;32&lt;/rec-number&gt;&lt;foreign-keys&gt;&lt;key app="EN" db-id="te9vprw9e00dz4eexzlp5sr0spdwepwzed52" timestamp="1587071183"&gt;32&lt;/key&gt;&lt;/foreign-keys&gt;&lt;ref-type name="Journal Article"&gt;17&lt;/ref-type&gt;&lt;contributors&gt;&lt;authors&gt;&lt;author&gt;Mengersen, Kerrie L&lt;/author&gt;&lt;author&gt;Drovandi, Christopher C&lt;/author&gt;&lt;author&gt;Robert, Christian P&lt;/author&gt;&lt;author&gt;Pyne, David B&lt;/author&gt;&lt;author&gt;Gore, Christopher J&lt;/author&gt;&lt;/authors&gt;&lt;/contributors&gt;&lt;titles&gt;&lt;title&gt;Bayesian estimation of small effects in exercise and sports science&lt;/title&gt;&lt;secondary-title&gt;PloS One&lt;/secondary-title&gt;&lt;/titles&gt;&lt;periodical&gt;&lt;full-title&gt;PloS One&lt;/full-title&gt;&lt;abbr-1&gt;PLoS One&lt;/abbr-1&gt;&lt;abbr-2&gt;PLoS One&lt;/abbr-2&gt;&lt;/periodical&gt;&lt;pages&gt;e0147311, doi:10.1371/journal.pone.0147311&lt;/pages&gt;&lt;volume&gt;11&lt;/volume&gt;&lt;number&gt;4&lt;/number&gt;&lt;dates&gt;&lt;year&gt;2016&lt;/year&gt;&lt;/dates&gt;&lt;urls&gt;&lt;/urls&gt;&lt;/record&gt;&lt;/Cite&gt;&lt;/EndNote&gt;</w:instrText>
      </w:r>
      <w:r w:rsidR="00BE34D5">
        <w:fldChar w:fldCharType="separate"/>
      </w:r>
      <w:r w:rsidR="00AD52A1">
        <w:rPr>
          <w:noProof/>
        </w:rPr>
        <w:t>(</w:t>
      </w:r>
      <w:hyperlink w:anchor="_ENREF_17" w:tooltip="Hopkins, 2019 #12" w:history="1">
        <w:r w:rsidR="00DD5720">
          <w:rPr>
            <w:noProof/>
          </w:rPr>
          <w:t>Hopkins, 2019b</w:t>
        </w:r>
      </w:hyperlink>
      <w:r w:rsidR="00AD52A1">
        <w:rPr>
          <w:noProof/>
        </w:rPr>
        <w:t xml:space="preserve">; </w:t>
      </w:r>
      <w:hyperlink w:anchor="_ENREF_26" w:tooltip="Mengersen, 2016 #32" w:history="1">
        <w:r w:rsidR="00DD5720">
          <w:rPr>
            <w:noProof/>
          </w:rPr>
          <w:t>Mengersen et al., 2016</w:t>
        </w:r>
      </w:hyperlink>
      <w:r w:rsidR="00AD52A1">
        <w:rPr>
          <w:noProof/>
        </w:rPr>
        <w:t>)</w:t>
      </w:r>
      <w:r w:rsidR="00BE34D5">
        <w:fldChar w:fldCharType="end"/>
      </w:r>
      <w:r w:rsidRPr="00F21A06">
        <w:t>. The probabilistic statements of MBI are therefore effectively Bayesian statements for a researcher who would prefer to impose no prior belief in the true value of an effect.</w:t>
      </w:r>
      <w:r w:rsidR="00690457">
        <w:t xml:space="preserve"> </w:t>
      </w:r>
      <w:r w:rsidR="00ED4BE4">
        <w:t xml:space="preserve">Formally, MBI is reference Bayesian, with a prior that is so dispersed as to be practically </w:t>
      </w:r>
      <w:r w:rsidR="00ED4BE4">
        <w:lastRenderedPageBreak/>
        <w:t>uniform over the range of non-negligible likelihood, and thus only weakly informative relative to the likelihood function</w:t>
      </w:r>
      <w:r w:rsidR="006320C2">
        <w:t xml:space="preserve"> (S. Greenland, personal communication)</w:t>
      </w:r>
      <w:r w:rsidR="00ED4BE4">
        <w:t xml:space="preserve">. </w:t>
      </w:r>
      <w:r w:rsidR="00434BDA">
        <w:t>W</w:t>
      </w:r>
      <w:r w:rsidR="007E6F59">
        <w:t xml:space="preserve">hen sample sizes are small, researchers should check that a realistic weakly informative prior </w:t>
      </w:r>
      <w:r w:rsidR="002B0724">
        <w:t>does indeed make</w:t>
      </w:r>
      <w:r w:rsidR="007E6F59">
        <w:t xml:space="preserve"> no practical difference to the compatibility interval</w:t>
      </w:r>
      <w:r w:rsidR="00434BDA">
        <w:t>, a</w:t>
      </w:r>
      <w:r w:rsidR="007E6F59">
        <w:t xml:space="preserve">s noted in the </w:t>
      </w:r>
      <w:r w:rsidR="00B5765D">
        <w:fldChar w:fldCharType="begin"/>
      </w:r>
      <w:ins w:id="29" w:author="Will" w:date="2020-08-28T13:35:00Z">
        <w:r w:rsidR="008C6D87">
          <w:instrText>HYPERLINK "C:\\WillsDocuments\\sportsci\\2019\\bayes.htm"</w:instrText>
        </w:r>
      </w:ins>
      <w:del w:id="30" w:author="Will" w:date="2020-08-28T13:35:00Z">
        <w:r w:rsidR="00B5765D" w:rsidDel="008C6D87">
          <w:delInstrText xml:space="preserve"> HYPERLINK "../2019/bayes.htm" </w:delInstrText>
        </w:r>
      </w:del>
      <w:r w:rsidR="00B5765D">
        <w:fldChar w:fldCharType="separate"/>
      </w:r>
      <w:r w:rsidR="007E6F59" w:rsidRPr="007E6F59">
        <w:rPr>
          <w:rStyle w:val="Hyperlink"/>
          <w:noProof w:val="0"/>
        </w:rPr>
        <w:t>article</w:t>
      </w:r>
      <w:r w:rsidR="00B5765D">
        <w:rPr>
          <w:rStyle w:val="Hyperlink"/>
          <w:noProof w:val="0"/>
        </w:rPr>
        <w:fldChar w:fldCharType="end"/>
      </w:r>
      <w:r w:rsidR="007E6F59" w:rsidRPr="00F21A06">
        <w:t xml:space="preserve"> </w:t>
      </w:r>
      <w:r w:rsidR="007E6F59">
        <w:fldChar w:fldCharType="begin"/>
      </w:r>
      <w:r w:rsidR="00EC36C9">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7E6F59">
        <w:fldChar w:fldCharType="separate"/>
      </w:r>
      <w:r w:rsidR="007E6F59">
        <w:rPr>
          <w:noProof/>
        </w:rPr>
        <w:t>(</w:t>
      </w:r>
      <w:hyperlink w:anchor="_ENREF_17" w:tooltip="Hopkins, 2019 #12" w:history="1">
        <w:r w:rsidR="00DD5720">
          <w:rPr>
            <w:noProof/>
          </w:rPr>
          <w:t>Hopkins, 2019b</w:t>
        </w:r>
      </w:hyperlink>
      <w:r w:rsidR="007E6F59">
        <w:rPr>
          <w:noProof/>
        </w:rPr>
        <w:t>)</w:t>
      </w:r>
      <w:r w:rsidR="007E6F59">
        <w:fldChar w:fldCharType="end"/>
      </w:r>
      <w:r w:rsidR="007E6F59">
        <w:t xml:space="preserve"> on Bayesian analysis with a </w:t>
      </w:r>
      <w:hyperlink r:id="rId25" w:tgtFrame="_blank" w:history="1">
        <w:r w:rsidR="007E6F59" w:rsidRPr="007E6F59">
          <w:rPr>
            <w:rStyle w:val="Hyperlink"/>
            <w:noProof w:val="0"/>
          </w:rPr>
          <w:t>spreadsheet</w:t>
        </w:r>
      </w:hyperlink>
      <w:r w:rsidR="00434BDA">
        <w:t xml:space="preserve">. If </w:t>
      </w:r>
      <w:r w:rsidR="007E6F59">
        <w:rPr>
          <w:rFonts w:ascii="&amp;quot" w:hAnsi="&amp;quot"/>
          <w:color w:val="000000"/>
          <w:szCs w:val="22"/>
        </w:rPr>
        <w:t xml:space="preserve">a weakly informative prior results in noticeable </w:t>
      </w:r>
      <w:r w:rsidR="002B0724">
        <w:rPr>
          <w:rFonts w:ascii="&amp;quot" w:hAnsi="&amp;quot"/>
          <w:color w:val="000000"/>
          <w:szCs w:val="22"/>
        </w:rPr>
        <w:t>"</w:t>
      </w:r>
      <w:r w:rsidR="007E6F59">
        <w:rPr>
          <w:rFonts w:ascii="&amp;quot" w:hAnsi="&amp;quot"/>
          <w:color w:val="000000"/>
          <w:szCs w:val="22"/>
        </w:rPr>
        <w:t>shrinkage</w:t>
      </w:r>
      <w:r w:rsidR="002B0724">
        <w:rPr>
          <w:rFonts w:ascii="&amp;quot" w:hAnsi="&amp;quot"/>
          <w:color w:val="000000"/>
          <w:szCs w:val="22"/>
        </w:rPr>
        <w:t>"</w:t>
      </w:r>
      <w:r w:rsidR="007E6F59">
        <w:rPr>
          <w:rFonts w:ascii="&amp;quot" w:hAnsi="&amp;quot"/>
          <w:color w:val="000000"/>
          <w:szCs w:val="22"/>
        </w:rPr>
        <w:t xml:space="preserve"> of either of the compatibility limits of an effect, </w:t>
      </w:r>
      <w:r w:rsidR="00434BDA">
        <w:rPr>
          <w:rFonts w:ascii="&amp;quot" w:hAnsi="&amp;quot"/>
          <w:color w:val="000000"/>
          <w:szCs w:val="22"/>
        </w:rPr>
        <w:t xml:space="preserve">or if the magnitude-based decision is modified by the prior, </w:t>
      </w:r>
      <w:r w:rsidR="007E6F59">
        <w:rPr>
          <w:rFonts w:ascii="&amp;quot" w:hAnsi="&amp;quot"/>
          <w:color w:val="000000"/>
          <w:szCs w:val="22"/>
        </w:rPr>
        <w:t xml:space="preserve">the researcher should </w:t>
      </w:r>
      <w:r w:rsidR="002B0724">
        <w:rPr>
          <w:rFonts w:ascii="&amp;quot" w:hAnsi="&amp;quot"/>
          <w:color w:val="000000"/>
          <w:szCs w:val="22"/>
        </w:rPr>
        <w:t>justify</w:t>
      </w:r>
      <w:r w:rsidR="007E6F59">
        <w:rPr>
          <w:rFonts w:ascii="&amp;quot" w:hAnsi="&amp;quot"/>
          <w:color w:val="000000"/>
          <w:szCs w:val="22"/>
        </w:rPr>
        <w:t xml:space="preserve"> such a prior </w:t>
      </w:r>
      <w:r w:rsidR="00434BDA">
        <w:rPr>
          <w:rFonts w:ascii="&amp;quot" w:hAnsi="&amp;quot"/>
          <w:color w:val="000000"/>
          <w:szCs w:val="22"/>
        </w:rPr>
        <w:t>and report the modified</w:t>
      </w:r>
      <w:r w:rsidR="007E6F59">
        <w:rPr>
          <w:rFonts w:ascii="&amp;quot" w:hAnsi="&amp;quot"/>
          <w:color w:val="000000"/>
          <w:szCs w:val="22"/>
        </w:rPr>
        <w:t xml:space="preserve"> decision.</w:t>
      </w:r>
    </w:p>
    <w:p w14:paraId="5414673D" w14:textId="5561D505" w:rsidR="000B6526" w:rsidRPr="00F21A06" w:rsidRDefault="000B6526" w:rsidP="00F21A06">
      <w:r w:rsidRPr="00F21A06">
        <w:t xml:space="preserve">Other researchers have proposed a Bayesian interpretation of the compatibility interval or the sampling distribution similar to those of MBI </w:t>
      </w:r>
      <w:r w:rsidR="00BE34D5">
        <w:fldChar w:fldCharType="begin">
          <w:fldData xml:space="preserve">PEVuZE5vdGU+PENpdGU+PEF1dGhvcj5BbGJlcnM8L0F1dGhvcj48WWVhcj4yMDE4PC9ZZWFyPjxS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</w:fldData>
        </w:fldChar>
      </w:r>
      <w:r w:rsidR="00EC36C9">
        <w:instrText xml:space="preserve"> ADDIN EN.CITE </w:instrText>
      </w:r>
      <w:r w:rsidR="00EC36C9">
        <w:fldChar w:fldCharType="begin">
          <w:fldData xml:space="preserve">PEVuZE5vdGU+PENpdGU+PEF1dGhvcj5BbGJlcnM8L0F1dGhvcj48WWVhcj4yMDE4PC9ZZWFyPjxS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</w:fldData>
        </w:fldChar>
      </w:r>
      <w:r w:rsidR="00EC36C9">
        <w:instrText xml:space="preserve"> ADDIN EN.CITE.DATA </w:instrText>
      </w:r>
      <w:r w:rsidR="00EC36C9">
        <w:fldChar w:fldCharType="end"/>
      </w:r>
      <w:r w:rsidR="00BE34D5">
        <w:fldChar w:fldCharType="separate"/>
      </w:r>
      <w:r w:rsidR="00BE34D5">
        <w:rPr>
          <w:noProof/>
        </w:rPr>
        <w:t>(</w:t>
      </w:r>
      <w:hyperlink w:anchor="_ENREF_2" w:tooltip="Albers, 2018 #1" w:history="1">
        <w:r w:rsidR="00DD5720">
          <w:rPr>
            <w:noProof/>
          </w:rPr>
          <w:t>Albers et al., 2018</w:t>
        </w:r>
      </w:hyperlink>
      <w:r w:rsidR="00BE34D5">
        <w:rPr>
          <w:noProof/>
        </w:rPr>
        <w:t xml:space="preserve">; </w:t>
      </w:r>
      <w:hyperlink w:anchor="_ENREF_4" w:tooltip="Burton, 1994 #3" w:history="1">
        <w:r w:rsidR="00DD5720">
          <w:rPr>
            <w:noProof/>
          </w:rPr>
          <w:t>Burton, 1994</w:t>
        </w:r>
      </w:hyperlink>
      <w:r w:rsidR="00BE34D5">
        <w:rPr>
          <w:noProof/>
        </w:rPr>
        <w:t xml:space="preserve">; </w:t>
      </w:r>
      <w:hyperlink w:anchor="_ENREF_31" w:tooltip="Shakespeare, 2001 #24" w:history="1">
        <w:r w:rsidR="00DD5720">
          <w:rPr>
            <w:noProof/>
          </w:rPr>
          <w:t>Shakespeare et al., 2001</w:t>
        </w:r>
      </w:hyperlink>
      <w:r w:rsidR="00BE34D5">
        <w:rPr>
          <w:noProof/>
        </w:rPr>
        <w:t>)</w:t>
      </w:r>
      <w:r w:rsidR="00BE34D5">
        <w:fldChar w:fldCharType="end"/>
      </w:r>
      <w:r w:rsidRPr="00F21A06">
        <w:t>. Some researchers interpret the compatibility interval as if it represents precision</w:t>
      </w:r>
      <w:r w:rsidR="00C03138">
        <w:t xml:space="preserve"> or uncertainty in the</w:t>
      </w:r>
      <w:r w:rsidRPr="00F21A06">
        <w:t xml:space="preserve"> estimation of the value of an effect, but they stop short of identifying their approach as Bayesian </w:t>
      </w:r>
      <w:r w:rsidR="00BE34D5">
        <w:fldChar w:fldCharType="begin"/>
      </w:r>
      <w:r w:rsidR="00EC36C9">
        <w:instrText xml:space="preserve"> ADDIN EN.CITE &lt;EndNote&gt;&lt;Cite&gt;&lt;Author&gt;Cumming&lt;/Author&gt;&lt;Year&gt;2014&lt;/Year&gt;&lt;RecNum&gt;4&lt;/RecNum&gt;&lt;DisplayText&gt;(Cumming, 2014; Rothman, 2012)&lt;/DisplayText&gt;&lt;record&gt;&lt;rec-number&gt;4&lt;/rec-number&gt;&lt;foreign-keys&gt;&lt;key app="EN" db-id="te9vprw9e00dz4eexzlp5sr0spdwepwzed52" timestamp="1581894248"&gt;4&lt;/key&gt;&lt;/foreign-keys&gt;&lt;ref-type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Science&lt;/full-title&gt;&lt;abbr-1&gt;Psychol. Sci.&lt;/abbr-1&gt;&lt;abbr-2&gt;Psychol Sci&lt;/abbr-2&gt;&lt;/periodical&gt;&lt;pages&gt;7-29&lt;/pages&gt;&lt;volume&gt;25&lt;/volume&gt;&lt;dates&gt;&lt;year&gt;2014&lt;/year&gt;&lt;/dates&gt;&lt;urls&gt;&lt;/urls&gt;&lt;/record&gt;&lt;/Cite&gt;&lt;Cite&gt;&lt;Author&gt;Rothman&lt;/Author&gt;&lt;Year&gt;2012&lt;/Year&gt;&lt;RecNum&gt;20&lt;/RecNum&gt;&lt;record&gt;&lt;rec-number&gt;20&lt;/rec-number&gt;&lt;foreign-keys&gt;&lt;key app="EN" db-id="te9vprw9e00dz4eexzlp5sr0spdwepwzed52" timestamp="1581894474"&gt;20&lt;/key&gt;&lt;/foreign-keys&gt;&lt;ref-type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rsidR="00BE34D5">
        <w:fldChar w:fldCharType="separate"/>
      </w:r>
      <w:r w:rsidR="00BE34D5">
        <w:rPr>
          <w:noProof/>
        </w:rPr>
        <w:t>(</w:t>
      </w:r>
      <w:hyperlink w:anchor="_ENREF_6" w:tooltip="Cumming, 2014 #4" w:history="1">
        <w:r w:rsidR="00DD5720">
          <w:rPr>
            <w:noProof/>
          </w:rPr>
          <w:t>Cumming, 2014</w:t>
        </w:r>
      </w:hyperlink>
      <w:r w:rsidR="00BE34D5">
        <w:rPr>
          <w:noProof/>
        </w:rPr>
        <w:t xml:space="preserve">; </w:t>
      </w:r>
      <w:hyperlink w:anchor="_ENREF_27" w:tooltip="Rothman, 2012 #20" w:history="1">
        <w:r w:rsidR="00DD5720">
          <w:rPr>
            <w:noProof/>
          </w:rPr>
          <w:t>Rothman, 2012</w:t>
        </w:r>
      </w:hyperlink>
      <w:r w:rsidR="00BE34D5">
        <w:rPr>
          <w:noProof/>
        </w:rPr>
        <w:t>)</w:t>
      </w:r>
      <w:r w:rsidR="00BE34D5">
        <w:fldChar w:fldCharType="end"/>
      </w:r>
      <w:r w:rsidRPr="00F21A06">
        <w:t xml:space="preserve">. MBI differs from all these approaches by providing specific guidance on what constitutes adequate precision or acceptable uncertainty when making a decision about the magnitude of the effect. Partly for this reason, and partly because of concerns expressed about use of the word </w:t>
      </w:r>
      <w:r w:rsidRPr="00F21A06">
        <w:rPr>
          <w:i/>
        </w:rPr>
        <w:t>inference</w:t>
      </w:r>
      <w:r w:rsidRPr="00F21A06">
        <w:t xml:space="preserve"> </w:t>
      </w:r>
      <w:r w:rsidR="00BE34D5">
        <w:fldChar w:fldCharType="begin"/>
      </w:r>
      <w:r w:rsidR="00EC36C9">
        <w:instrText xml:space="preserve"> ADDIN EN.CITE &lt;EndNote&gt;&lt;Cite&gt;&lt;Author&gt;Greenland&lt;/Author&gt;&lt;Year&gt;2019&lt;/Year&gt;&lt;RecNum&gt;7&lt;/RecNum&gt;&lt;DisplayText&gt;(Greenland, 2019)&lt;/DisplayText&gt;&lt;record&gt;&lt;rec-number&gt;7&lt;/rec-number&gt;&lt;foreign-keys&gt;&lt;key app="EN" db-id="te9vprw9e00dz4eexzlp5sr0spdwepwzed52" timestamp="1581894288"&gt;7&lt;/key&gt;&lt;/foreign-keys&gt;&lt;ref-type name="Journal Article"&gt;17&lt;/ref-type&gt;&lt;contributors&gt;&lt;authors&gt;&lt;author&gt;Greenland, S&lt;/author&gt;&lt;/authors&gt;&lt;/contributors&gt;&lt;titles&gt;&lt;title&gt;Valid P-values behave exactly as they should: Some misleading criticisms of P-values and their resolution with S-values&lt;/title&gt;&lt;secondary-title&gt;The American Statistician&lt;/secondary-title&gt;&lt;/titles&gt;&lt;pages&gt;106-114&lt;/pages&gt;&lt;volume&gt;73&lt;/volume&gt;&lt;dates&gt;&lt;year&gt;2019&lt;/year&gt;&lt;/dates&gt;&lt;urls&gt;&lt;/urls&gt;&lt;/record&gt;&lt;/Cite&gt;&lt;/EndNote&gt;</w:instrText>
      </w:r>
      <w:r w:rsidR="00BE34D5">
        <w:fldChar w:fldCharType="separate"/>
      </w:r>
      <w:r w:rsidR="00BE34D5">
        <w:rPr>
          <w:noProof/>
        </w:rPr>
        <w:t>(</w:t>
      </w:r>
      <w:hyperlink w:anchor="_ENREF_10" w:tooltip="Greenland, 2019 #7" w:history="1">
        <w:r w:rsidR="00DD5720">
          <w:rPr>
            <w:noProof/>
          </w:rPr>
          <w:t>Greenland, 2019</w:t>
        </w:r>
      </w:hyperlink>
      <w:r w:rsidR="00BE34D5">
        <w:rPr>
          <w:noProof/>
        </w:rPr>
        <w:t>)</w:t>
      </w:r>
      <w:r w:rsidR="00BE34D5">
        <w:fldChar w:fldCharType="end"/>
      </w:r>
      <w:r w:rsidRPr="00F21A06">
        <w:t xml:space="preserve">, MBI is now known as a method for making magnitude-based decisions </w:t>
      </w:r>
      <w:r w:rsidR="00BE34D5">
        <w:fldChar w:fldCharType="begin"/>
      </w:r>
      <w:r w:rsidR="00EC36C9">
        <w:instrText xml:space="preserve"> ADDIN EN.CITE &lt;EndNote&gt;&lt;Cite&gt;&lt;Author&gt;Hopkins&lt;/Author&gt;&lt;Year&gt;2019&lt;/Year&gt;&lt;RecNum&gt;13&lt;/RecNum&gt;&lt;DisplayText&gt;(Hopkins, 2019a)&lt;/DisplayText&gt;&lt;record&gt;&lt;rec-number&gt;13&lt;/rec-number&gt;&lt;foreign-keys&gt;&lt;key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EndNote&gt;</w:instrText>
      </w:r>
      <w:r w:rsidR="00BE34D5">
        <w:fldChar w:fldCharType="separate"/>
      </w:r>
      <w:r w:rsidR="0012480F">
        <w:rPr>
          <w:noProof/>
        </w:rPr>
        <w:t>(</w:t>
      </w:r>
      <w:hyperlink w:anchor="_ENREF_16" w:tooltip="Hopkins, 2019 #13" w:history="1">
        <w:r w:rsidR="00DD5720">
          <w:rPr>
            <w:noProof/>
          </w:rPr>
          <w:t>Hopkins, 2019a</w:t>
        </w:r>
      </w:hyperlink>
      <w:r w:rsidR="0012480F">
        <w:rPr>
          <w:noProof/>
        </w:rPr>
        <w:t>)</w:t>
      </w:r>
      <w:r w:rsidR="00BE34D5">
        <w:fldChar w:fldCharType="end"/>
      </w:r>
      <w:r w:rsidRPr="00F21A06">
        <w:t>.</w:t>
      </w:r>
    </w:p>
    <w:p w14:paraId="2DC961E2" w14:textId="71B5F3F7" w:rsidR="000B6526" w:rsidRPr="00F21A06" w:rsidRDefault="000B6526" w:rsidP="00F21A06">
      <w:r w:rsidRPr="00F21A06">
        <w:t xml:space="preserve">MBD nevertheless finds itself in a precarious position, pilloried by Bayesians who insist on informative priors and by frequentists who believe that science advances only in Popperian fashion </w:t>
      </w:r>
      <w:r w:rsidRPr="00F21A06">
        <w:t xml:space="preserve">by testing and rejecting hypotheses. </w:t>
      </w:r>
      <w:r w:rsidR="00A63DBD" w:rsidRPr="00F21A06">
        <w:t>Sander</w:t>
      </w:r>
      <w:r w:rsidRPr="00F21A06">
        <w:t xml:space="preserve"> Greenland</w:t>
      </w:r>
      <w:r w:rsidR="00A63DBD" w:rsidRPr="00F21A06">
        <w:t>'s suggestion to</w:t>
      </w:r>
      <w:r w:rsidRPr="00F21A06">
        <w:t xml:space="preserve"> refram</w:t>
      </w:r>
      <w:r w:rsidR="00A63DBD" w:rsidRPr="00F21A06">
        <w:t>e</w:t>
      </w:r>
      <w:r w:rsidRPr="00F21A06">
        <w:t xml:space="preserve"> MBD in terms of hypothesis testing was motivated by what he </w:t>
      </w:r>
      <w:r w:rsidR="00BE5E61">
        <w:t>sees as</w:t>
      </w:r>
      <w:r w:rsidRPr="00F21A06">
        <w:t xml:space="preserve"> the need for the well-defined control of error rates that underlie hypothesis testing.</w:t>
      </w:r>
      <w:r w:rsidR="0009504A" w:rsidRPr="00F21A06">
        <w:t xml:space="preserve"> </w:t>
      </w:r>
      <w:r w:rsidR="00375615" w:rsidRPr="00F21A06">
        <w:t>I</w:t>
      </w:r>
      <w:r w:rsidR="0009504A" w:rsidRPr="00F21A06">
        <w:t xml:space="preserve"> </w:t>
      </w:r>
      <w:r w:rsidRPr="00F21A06">
        <w:t xml:space="preserve">have been opposed to hypothesis testing, </w:t>
      </w:r>
      <w:r w:rsidR="004F37C0" w:rsidRPr="00F21A06">
        <w:t xml:space="preserve">for reasons espoused by </w:t>
      </w:r>
      <w:r w:rsidRPr="00F21A06">
        <w:t xml:space="preserve">many others, apparently as far back as Francis Bacon and Isaac Newton </w:t>
      </w:r>
      <w:r w:rsidR="00BE34D5">
        <w:fldChar w:fldCharType="begin"/>
      </w:r>
      <w:r w:rsidR="00EC36C9">
        <w:instrText xml:space="preserve"> ADDIN EN.CITE &lt;EndNote&gt;&lt;Cite&gt;&lt;Author&gt;Glass&lt;/Author&gt;&lt;Year&gt;2010&lt;/Year&gt;&lt;RecNum&gt;5&lt;/RecNum&gt;&lt;Prefix&gt;e.g.`, &lt;/Prefix&gt;&lt;DisplayText&gt;(e.g., Glass, 2010)&lt;/DisplayText&gt;&lt;record&gt;&lt;rec-number&gt;5&lt;/rec-number&gt;&lt;foreign-keys&gt;&lt;key app="EN" db-id="te9vprw9e00dz4eexzlp5sr0spdwepwzed52" timestamp="1581894248"&gt;5&lt;/key&gt;&lt;/foreign-keys&gt;&lt;ref-type name="Journal Article"&gt;17&lt;/ref-type&gt;&lt;contributors&gt;&lt;authors&gt;&lt;author&gt;Glass, D J&lt;/author&gt;&lt;/authors&gt;&lt;/contributors&gt;&lt;titles&gt;&lt;title&gt;A critique of the hypothesis, and a defense of the question, as a framework for experimentation&lt;/title&gt;&lt;secondary-title&gt;Clinical Chemistry&lt;/secondary-title&gt;&lt;/titles&gt;&lt;periodical&gt;&lt;full-title&gt;Clinical Chemistry&lt;/full-title&gt;&lt;abbr-1&gt;Clin. Chem.&lt;/abbr-1&gt;&lt;abbr-2&gt;Clin Chem&lt;/abbr-2&gt;&lt;/periodical&gt;&lt;pages&gt;1080-1085&lt;/pages&gt;&lt;volume&gt;56&lt;/volume&gt;&lt;dates&gt;&lt;year&gt;2010&lt;/year&gt;&lt;/dates&gt;&lt;urls&gt;&lt;/urls&gt;&lt;/record&gt;&lt;/Cite&gt;&lt;/EndNote&gt;</w:instrText>
      </w:r>
      <w:r w:rsidR="00BE34D5">
        <w:fldChar w:fldCharType="separate"/>
      </w:r>
      <w:r w:rsidR="00BE34D5">
        <w:rPr>
          <w:noProof/>
        </w:rPr>
        <w:t>(</w:t>
      </w:r>
      <w:hyperlink w:anchor="_ENREF_8" w:tooltip="Glass, 2010 #5" w:history="1">
        <w:r w:rsidR="00DD5720">
          <w:rPr>
            <w:noProof/>
          </w:rPr>
          <w:t>e.g., Glass, 2010</w:t>
        </w:r>
      </w:hyperlink>
      <w:r w:rsidR="00BE34D5">
        <w:rPr>
          <w:noProof/>
        </w:rPr>
        <w:t>)</w:t>
      </w:r>
      <w:r w:rsidR="00BE34D5">
        <w:fldChar w:fldCharType="end"/>
      </w:r>
      <w:r w:rsidRPr="00F21A06">
        <w:t xml:space="preserve">. </w:t>
      </w:r>
      <w:r w:rsidR="00375615" w:rsidRPr="00F21A06">
        <w:t>My</w:t>
      </w:r>
      <w:r w:rsidR="0009504A" w:rsidRPr="00F21A06">
        <w:t xml:space="preserve"> </w:t>
      </w:r>
      <w:r w:rsidRPr="00F21A06">
        <w:t>preference has been instead for estimation of the magnitude of effects and their uncertainty</w:t>
      </w:r>
      <w:r w:rsidR="008E7B74">
        <w:t xml:space="preserve"> to make</w:t>
      </w:r>
      <w:r w:rsidRPr="00F21A06">
        <w:t xml:space="preserve"> decisions about the true magnitude based on the Bayesian interpretation</w:t>
      </w:r>
      <w:r w:rsidR="00BE5E61">
        <w:t>, but at the same time accounting for decision errors</w:t>
      </w:r>
      <w:r w:rsidRPr="00F21A06">
        <w:t xml:space="preserve">. </w:t>
      </w:r>
      <w:r w:rsidR="00375615" w:rsidRPr="00F21A06">
        <w:t>I</w:t>
      </w:r>
      <w:r w:rsidR="0009504A" w:rsidRPr="00F21A06">
        <w:t xml:space="preserve"> </w:t>
      </w:r>
      <w:r w:rsidRPr="00F21A06">
        <w:t xml:space="preserve">will </w:t>
      </w:r>
      <w:r w:rsidR="00950E86" w:rsidRPr="00F21A06">
        <w:t xml:space="preserve">now </w:t>
      </w:r>
      <w:r w:rsidRPr="00F21A06">
        <w:t xml:space="preserve">show that such decisions </w:t>
      </w:r>
      <w:r w:rsidR="00FD7ECA">
        <w:t>are</w:t>
      </w:r>
      <w:r w:rsidR="00FD7ECA" w:rsidRPr="00F21A06">
        <w:t xml:space="preserve"> </w:t>
      </w:r>
      <w:r w:rsidRPr="00F21A06">
        <w:t xml:space="preserve">equivalent to rejecting or failing to reject </w:t>
      </w:r>
      <w:r w:rsidR="00C21350" w:rsidRPr="00F21A06">
        <w:t>several</w:t>
      </w:r>
      <w:r w:rsidR="004F37C0" w:rsidRPr="00F21A06">
        <w:t xml:space="preserve"> </w:t>
      </w:r>
      <w:r w:rsidRPr="00F21A06">
        <w:t>hypotheses, and</w:t>
      </w:r>
      <w:r w:rsidR="00AF3BDC" w:rsidRPr="00F21A06">
        <w:t xml:space="preserve"> that</w:t>
      </w:r>
      <w:r w:rsidRPr="00F21A06">
        <w:t xml:space="preserve"> the errors arising from making wrong decisions are the same as the errors with hypothesis testing.</w:t>
      </w:r>
    </w:p>
    <w:p w14:paraId="21BCE2F6" w14:textId="77777777" w:rsidR="000B6526" w:rsidRPr="00F21A06" w:rsidRDefault="000B6526" w:rsidP="00F21A06">
      <w:pPr>
        <w:pStyle w:val="Heading1"/>
      </w:pPr>
      <w:bookmarkStart w:id="31" w:name="_Toc42507877"/>
      <w:r w:rsidRPr="00F21A06">
        <w:t>Clinical MBD and the Hypothesis of Harm</w:t>
      </w:r>
      <w:bookmarkEnd w:id="31"/>
    </w:p>
    <w:p w14:paraId="39746377" w14:textId="7AC986ED" w:rsidR="000B6526" w:rsidRDefault="002A3689" w:rsidP="00F21A06">
      <w:r w:rsidRPr="00F21A06">
        <w:t xml:space="preserve">In </w:t>
      </w:r>
      <w:r w:rsidR="000B6526" w:rsidRPr="00F21A06">
        <w:t xml:space="preserve">a clinical or practical setting, it is important that the outcome of </w:t>
      </w:r>
      <w:r w:rsidRPr="00F21A06">
        <w:t xml:space="preserve">a </w:t>
      </w:r>
      <w:r w:rsidR="000B6526" w:rsidRPr="00F21A06">
        <w:t xml:space="preserve">study does not result in implementation of an intervention that on average </w:t>
      </w:r>
      <w:r w:rsidR="00A57E67" w:rsidRPr="00F21A06">
        <w:t xml:space="preserve">could </w:t>
      </w:r>
      <w:r w:rsidR="000B6526" w:rsidRPr="00F21A06">
        <w:t xml:space="preserve">harm the population of interest. The hypothesis that the true effect </w:t>
      </w:r>
      <w:r w:rsidR="00512FC4">
        <w:t>is</w:t>
      </w:r>
      <w:r w:rsidR="000B6526" w:rsidRPr="00F21A06">
        <w:t xml:space="preserve"> harmful is therefore a more relevant hypothesis to reject than</w:t>
      </w:r>
      <w:r w:rsidR="008327D1" w:rsidRPr="00F21A06">
        <w:t xml:space="preserve"> the hypothesis</w:t>
      </w:r>
      <w:r w:rsidR="000B6526" w:rsidRPr="00F21A06">
        <w:t xml:space="preserve"> </w:t>
      </w:r>
      <w:r w:rsidR="008327D1" w:rsidRPr="00F21A06">
        <w:t>that the true effect is zero (the standard null)</w:t>
      </w:r>
      <w:r w:rsidR="000B6526" w:rsidRPr="00F21A06">
        <w:t>. Figure 2, adapted from Lakens et al</w:t>
      </w:r>
      <w:r w:rsidR="00506E4E">
        <w:t xml:space="preserve">. </w:t>
      </w:r>
      <w:r w:rsidR="00BE34D5">
        <w:fldChar w:fldCharType="begin"/>
      </w:r>
      <w:r w:rsidR="00EC36C9">
        <w:instrText xml:space="preserve"> ADDIN EN.CITE &lt;EndNote&gt;&lt;Cite ExcludeAuth="1"&gt;&lt;Author&gt;Lakens&lt;/Author&gt;&lt;Year&gt;2018&lt;/Year&gt;&lt;RecNum&gt;17&lt;/RecNum&gt;&lt;DisplayText&gt;(2018)&lt;/DisplayText&gt;&lt;record&gt;&lt;rec-number&gt;17&lt;/rec-number&gt;&lt;foreign-keys&gt;&lt;key app="EN" db-id="te9vprw9e00dz4eexzlp5sr0spdwepwzed52" timestamp="1581894474"&gt;17&lt;/key&gt;&lt;/foreign-keys&gt;&lt;ref-type name="Journal Article"&gt;17&lt;/ref-type&gt;&lt;contributors&gt;&lt;authors&gt;&lt;author&gt;Lakens, Daniël&lt;/author&gt;&lt;author&gt;Scheel, Anne M&lt;/author&gt;&lt;author&gt;Isager, Peder M&lt;/author&gt;&lt;/authors&gt;&lt;/contributors&gt;&lt;titles&gt;&lt;title&gt;Equivalence testing for psychological research: a tutorial&lt;/title&gt;&lt;secondary-title&gt;Advances in Methods and Practices in Psychological Science&lt;/secondary-title&gt;&lt;/titles&gt;&lt;pages&gt;259-269&lt;/pages&gt;&lt;volume&gt;1&lt;/volume&gt;&lt;dates&gt;&lt;year&gt;2018&lt;/year&gt;&lt;/dates&gt;&lt;isbn&gt;2515-2459&lt;/isbn&gt;&lt;urls&gt;&lt;/urls&gt;&lt;/record&gt;&lt;/Cite&gt;&lt;/EndNote&gt;</w:instrText>
      </w:r>
      <w:r w:rsidR="00BE34D5">
        <w:fldChar w:fldCharType="separate"/>
      </w:r>
      <w:r w:rsidR="00BE34D5">
        <w:rPr>
          <w:noProof/>
        </w:rPr>
        <w:t>(</w:t>
      </w:r>
      <w:hyperlink w:anchor="_ENREF_22" w:tooltip="Lakens, 2018 #17" w:history="1">
        <w:r w:rsidR="00DD5720">
          <w:rPr>
            <w:noProof/>
          </w:rPr>
          <w:t>2018</w:t>
        </w:r>
      </w:hyperlink>
      <w:r w:rsidR="00BE34D5">
        <w:rPr>
          <w:noProof/>
        </w:rPr>
        <w:t>)</w:t>
      </w:r>
      <w:r w:rsidR="00BE34D5">
        <w:fldChar w:fldCharType="end"/>
      </w:r>
      <w:r w:rsidR="000B6526" w:rsidRPr="00F21A06">
        <w:t xml:space="preserve">, shows distributions, compatibility intervals and </w:t>
      </w:r>
      <w:r w:rsidR="0009504A" w:rsidRPr="00F21A06">
        <w:t xml:space="preserve">one-sided </w:t>
      </w:r>
      <w:r w:rsidR="000B6526" w:rsidRPr="00F21A06">
        <w:t xml:space="preserve">p values </w:t>
      </w:r>
      <w:r w:rsidR="008327D1" w:rsidRPr="00F21A06">
        <w:t xml:space="preserve">associated with </w:t>
      </w:r>
      <w:r w:rsidR="00DE5960" w:rsidRPr="00F21A06">
        <w:t xml:space="preserve">the </w:t>
      </w:r>
      <w:r w:rsidR="008327D1" w:rsidRPr="00F21A06">
        <w:t xml:space="preserve">test of </w:t>
      </w:r>
      <w:r w:rsidR="004F37C0" w:rsidRPr="00F21A06">
        <w:t>the hy</w:t>
      </w:r>
      <w:r w:rsidR="004F37C0">
        <w:t>pothesis H</w:t>
      </w:r>
      <w:r w:rsidR="004F37C0">
        <w:rPr>
          <w:vertAlign w:val="subscript"/>
        </w:rPr>
        <w:t xml:space="preserve">0 </w:t>
      </w:r>
      <w:r w:rsidR="004F37C0">
        <w:t xml:space="preserve">that the true effect is harmful, </w:t>
      </w:r>
      <w:r w:rsidR="000B6526">
        <w:t xml:space="preserve">for three different outcomes that could occur with samples. </w:t>
      </w:r>
      <w:ins w:id="32" w:author="Will" w:date="2020-08-28T11:36:00Z">
        <w:r w:rsidR="00B5765D">
          <w:t xml:space="preserve">Formally, </w:t>
        </w:r>
      </w:ins>
      <w:ins w:id="33" w:author="Will" w:date="2020-08-28T11:41:00Z">
        <w:r w:rsidR="00114B0B">
          <w:t xml:space="preserve">the test of the harmful hypothesis </w:t>
        </w:r>
      </w:ins>
      <w:ins w:id="34" w:author="Will" w:date="2020-08-28T11:42:00Z">
        <w:r w:rsidR="00114B0B">
          <w:t xml:space="preserve">is </w:t>
        </w:r>
      </w:ins>
      <w:ins w:id="35" w:author="Will" w:date="2020-08-28T11:41:00Z">
        <w:r w:rsidR="00114B0B">
          <w:t>a non-inferiority test</w:t>
        </w:r>
      </w:ins>
      <w:ins w:id="36" w:author="Will" w:date="2020-08-28T11:42:00Z">
        <w:r w:rsidR="00114B0B">
          <w:t xml:space="preserve">, in which rejection of the hypothesis of </w:t>
        </w:r>
      </w:ins>
      <w:ins w:id="37" w:author="Will" w:date="2020-08-28T11:43:00Z">
        <w:r w:rsidR="00114B0B">
          <w:t>inferiority</w:t>
        </w:r>
      </w:ins>
      <w:ins w:id="38" w:author="Will" w:date="2020-08-28T13:09:00Z">
        <w:r w:rsidR="00DD5720">
          <w:t xml:space="preserve"> (harm</w:t>
        </w:r>
      </w:ins>
      <w:ins w:id="39" w:author="Will" w:date="2020-08-28T11:43:00Z">
        <w:r w:rsidR="00114B0B">
          <w:t xml:space="preserve">) implies the effect is </w:t>
        </w:r>
      </w:ins>
      <w:ins w:id="40" w:author="Will" w:date="2020-08-28T11:44:00Z">
        <w:r w:rsidR="00114B0B">
          <w:t>non-inferior</w:t>
        </w:r>
      </w:ins>
      <w:ins w:id="41" w:author="Will" w:date="2020-08-28T13:00:00Z">
        <w:r w:rsidR="002C634D">
          <w:t xml:space="preserve"> </w:t>
        </w:r>
      </w:ins>
      <w:r w:rsidR="002C634D">
        <w:fldChar w:fldCharType="begin"/>
      </w:r>
      <w:r w:rsidR="002C634D">
        <w:instrText xml:space="preserve"> ADDIN EN.CITE &lt;EndNote&gt;&lt;Cite&gt;&lt;Author&gt;Castelloe&lt;/Author&gt;&lt;Year&gt;2015&lt;/Year&gt;&lt;RecNum&gt;46&lt;/RecNum&gt;&lt;Prefix&gt;e.g.`,  &lt;/Prefix&gt;&lt;DisplayText&gt;(e.g.,  Castelloe &amp;amp; Watts, 2015)&lt;/DisplayText&gt;&lt;record&gt;&lt;rec-number&gt;46&lt;/rec-number&gt;&lt;foreign-keys&gt;&lt;key app="EN" db-id="te9vprw9e00dz4eexzlp5sr0spdwepwzed52" timestamp="1595545338"&gt;46&lt;/key&gt;&lt;/foreign-keys&gt;&lt;ref-type name="Journal Article"&gt;17&lt;/ref-type&gt;&lt;contributors&gt;&lt;authors&gt;&lt;author&gt;Castelloe, John&lt;/author&gt;&lt;author&gt;Watts, Donna&lt;/author&gt;&lt;/authors&gt;&lt;/contributors&gt;&lt;titles&gt;&lt;title&gt;Equivalence and noninferiority testing using sas/stat® software&lt;/title&gt;&lt;secondary-title&gt;Paper SAS1911-2015&lt;/secondary-title&gt;&lt;/titles&gt;&lt;pages&gt;1-23 (https://support.sas.com/resources/papers/proceedings15/SAS1911-2015.pdf)&lt;/pages&gt;&lt;dates&gt;&lt;year&gt;2015&lt;/year&gt;&lt;/dates&gt;&lt;urls&gt;&lt;/urls&gt;&lt;/record&gt;&lt;/Cite&gt;&lt;/EndNote&gt;</w:instrText>
      </w:r>
      <w:r w:rsidR="002C634D">
        <w:fldChar w:fldCharType="separate"/>
      </w:r>
      <w:r w:rsidR="002C634D">
        <w:rPr>
          <w:noProof/>
        </w:rPr>
        <w:t>(</w:t>
      </w:r>
      <w:hyperlink w:anchor="_ENREF_5" w:tooltip="Castelloe, 2015 #46" w:history="1">
        <w:r w:rsidR="00DD5720">
          <w:rPr>
            <w:noProof/>
          </w:rPr>
          <w:t>e.g., Castelloe &amp; Watts, 2015</w:t>
        </w:r>
      </w:hyperlink>
      <w:r w:rsidR="002C634D">
        <w:rPr>
          <w:noProof/>
        </w:rPr>
        <w:t>)</w:t>
      </w:r>
      <w:r w:rsidR="002C634D">
        <w:fldChar w:fldCharType="end"/>
      </w:r>
      <w:ins w:id="42" w:author="Will" w:date="2020-08-28T11:44:00Z">
        <w:r w:rsidR="00114B0B">
          <w:t>.</w:t>
        </w:r>
      </w:ins>
    </w:p>
    <w:p w14:paraId="61905F21" w14:textId="3529EB05" w:rsidR="000B6526" w:rsidRDefault="000B6526" w:rsidP="000B6526">
      <w:pPr>
        <w:sectPr w:rsidR="000B6526" w:rsidSect="004F7E34">
          <w:headerReference w:type="even" r:id="rId26"/>
          <w:footerReference w:type="default" r:id="rId27"/>
          <w:type w:val="continuous"/>
          <w:pgSz w:w="12240" w:h="15840" w:code="1"/>
          <w:pgMar w:top="1021" w:right="1701" w:bottom="964" w:left="1701" w:header="720" w:footer="720" w:gutter="0"/>
          <w:cols w:num="2" w:space="340"/>
        </w:sectPr>
      </w:pPr>
    </w:p>
    <w:p w14:paraId="1A942993" w14:textId="3EC3F08F" w:rsidR="000B6526" w:rsidRDefault="000B6526" w:rsidP="000B6526"/>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Look w:val="04A0" w:firstRow="1" w:lastRow="0" w:firstColumn="1" w:lastColumn="0" w:noHBand="0" w:noVBand="1"/>
      </w:tblPr>
      <w:tblGrid>
        <w:gridCol w:w="8304"/>
      </w:tblGrid>
      <w:tr w:rsidR="000B6526" w:rsidRPr="000B0C94" w14:paraId="606F99F1" w14:textId="77777777" w:rsidTr="00DE7206">
        <w:trPr>
          <w:jc w:val="center"/>
        </w:trPr>
        <w:tc>
          <w:tcPr>
            <w:tcW w:w="2693" w:type="dxa"/>
            <w:shd w:val="clear" w:color="auto" w:fill="F2F2F2" w:themeFill="background1" w:themeFillShade="F2"/>
          </w:tcPr>
          <w:p w14:paraId="3C493B2A" w14:textId="1704CF59" w:rsidR="000B6526" w:rsidRPr="00627F51" w:rsidRDefault="000B6526" w:rsidP="009209EF">
            <w:pPr>
              <w:tabs>
                <w:tab w:val="left" w:pos="1191"/>
              </w:tabs>
              <w:ind w:firstLine="0"/>
              <w:rPr>
                <w:rFonts w:ascii="Arial" w:hAnsi="Arial" w:cs="Arial"/>
                <w:sz w:val="20"/>
                <w:szCs w:val="20"/>
              </w:rPr>
            </w:pPr>
            <w:r w:rsidRPr="00627F51">
              <w:rPr>
                <w:rFonts w:ascii="Arial" w:hAnsi="Arial" w:cs="Arial"/>
                <w:sz w:val="20"/>
                <w:szCs w:val="20"/>
              </w:rPr>
              <w:t xml:space="preserve">Figure 2. </w:t>
            </w:r>
            <w:r w:rsidR="00404147" w:rsidRPr="00627F51">
              <w:rPr>
                <w:rFonts w:ascii="Arial" w:hAnsi="Arial" w:cs="Arial"/>
                <w:sz w:val="20"/>
                <w:szCs w:val="20"/>
              </w:rPr>
              <w:t xml:space="preserve">Three examples of testing </w:t>
            </w:r>
            <w:proofErr w:type="gramStart"/>
            <w:r w:rsidR="00404147" w:rsidRPr="00627F51">
              <w:rPr>
                <w:rFonts w:ascii="Arial" w:hAnsi="Arial" w:cs="Arial"/>
                <w:sz w:val="20"/>
                <w:szCs w:val="20"/>
              </w:rPr>
              <w:t>an</w:t>
            </w:r>
            <w:proofErr w:type="gramEnd"/>
            <w:r w:rsidR="00404147" w:rsidRPr="00627F51">
              <w:rPr>
                <w:rFonts w:ascii="Arial" w:hAnsi="Arial" w:cs="Arial"/>
                <w:sz w:val="20"/>
                <w:szCs w:val="20"/>
              </w:rPr>
              <w:t xml:space="preserve"> hypothesis H</w:t>
            </w:r>
            <w:r w:rsidR="00404147" w:rsidRPr="00627F51">
              <w:rPr>
                <w:rFonts w:ascii="Arial" w:hAnsi="Arial" w:cs="Arial"/>
                <w:sz w:val="20"/>
                <w:szCs w:val="20"/>
                <w:vertAlign w:val="subscript"/>
              </w:rPr>
              <w:t>0</w:t>
            </w:r>
            <w:r w:rsidR="00404147" w:rsidRPr="00627F51">
              <w:rPr>
                <w:rFonts w:ascii="Arial" w:hAnsi="Arial" w:cs="Arial"/>
                <w:sz w:val="20"/>
                <w:szCs w:val="20"/>
              </w:rPr>
              <w:t xml:space="preserve"> that an effect (e.g., of a treatment) is harmful. All harmful values fall in the purple region to the left of the smallest harmful value. The 95% compatibility interval</w:t>
            </w:r>
            <w:r w:rsidR="00124E12">
              <w:rPr>
                <w:rFonts w:ascii="Arial" w:hAnsi="Arial" w:cs="Arial"/>
                <w:sz w:val="20"/>
                <w:szCs w:val="20"/>
              </w:rPr>
              <w:t xml:space="preserve"> (95%CI)</w:t>
            </w:r>
            <w:r w:rsidR="00404147" w:rsidRPr="00627F51">
              <w:rPr>
                <w:rFonts w:ascii="Arial" w:hAnsi="Arial" w:cs="Arial"/>
                <w:sz w:val="20"/>
                <w:szCs w:val="20"/>
              </w:rPr>
              <w:t xml:space="preserve"> in (a) includes harmful values, so harmful values are compatible with the sample and model, and H</w:t>
            </w:r>
            <w:r w:rsidR="00404147" w:rsidRPr="00627F51">
              <w:rPr>
                <w:rFonts w:ascii="Arial" w:hAnsi="Arial" w:cs="Arial"/>
                <w:sz w:val="20"/>
                <w:szCs w:val="20"/>
                <w:vertAlign w:val="subscript"/>
              </w:rPr>
              <w:t>0</w:t>
            </w:r>
            <w:r w:rsidR="00404147" w:rsidRPr="00627F51">
              <w:rPr>
                <w:rFonts w:ascii="Arial" w:hAnsi="Arial" w:cs="Arial"/>
                <w:sz w:val="20"/>
                <w:szCs w:val="20"/>
              </w:rPr>
              <w:t xml:space="preserve"> is not rejected. H</w:t>
            </w:r>
            <w:r w:rsidR="00404147" w:rsidRPr="00627F51">
              <w:rPr>
                <w:rFonts w:ascii="Arial" w:hAnsi="Arial" w:cs="Arial"/>
                <w:sz w:val="20"/>
                <w:szCs w:val="20"/>
                <w:vertAlign w:val="subscript"/>
              </w:rPr>
              <w:t>0</w:t>
            </w:r>
            <w:r w:rsidR="00404147" w:rsidRPr="00627F51">
              <w:rPr>
                <w:rFonts w:ascii="Arial" w:hAnsi="Arial" w:cs="Arial"/>
                <w:sz w:val="20"/>
                <w:szCs w:val="20"/>
              </w:rPr>
              <w:t xml:space="preserve"> is only just rejected in (b), and in (c) it is easily rejected with a 95%CI and only just rejected with a 99%CI. P values for the test, p</w:t>
            </w:r>
            <w:r w:rsidR="00404147" w:rsidRPr="00627F51">
              <w:rPr>
                <w:rFonts w:ascii="Arial" w:hAnsi="Arial" w:cs="Arial"/>
                <w:sz w:val="20"/>
                <w:szCs w:val="20"/>
                <w:vertAlign w:val="subscript"/>
              </w:rPr>
              <w:t>H</w:t>
            </w:r>
            <w:r w:rsidR="00404147" w:rsidRPr="00627F51">
              <w:rPr>
                <w:rFonts w:ascii="Arial" w:hAnsi="Arial" w:cs="Arial"/>
                <w:sz w:val="20"/>
                <w:szCs w:val="20"/>
              </w:rPr>
              <w:t>, are evaluated for only one tail of the probability distribution.</w:t>
            </w:r>
            <w:r w:rsidRPr="00627F51">
              <w:rPr>
                <w:rFonts w:ascii="Arial" w:hAnsi="Arial" w:cs="Arial"/>
                <w:sz w:val="20"/>
                <w:szCs w:val="20"/>
              </w:rPr>
              <w:t xml:space="preserve"> </w:t>
            </w:r>
          </w:p>
        </w:tc>
      </w:tr>
      <w:tr w:rsidR="000B6526" w:rsidRPr="000B0C94" w14:paraId="02E18CFA" w14:textId="77777777" w:rsidTr="00DE7206">
        <w:trPr>
          <w:jc w:val="center"/>
        </w:trPr>
        <w:tc>
          <w:tcPr>
            <w:tcW w:w="2693" w:type="dxa"/>
          </w:tcPr>
          <w:p w14:paraId="34718AAB" w14:textId="7B6F7D34" w:rsidR="00396039" w:rsidRPr="000B0C94" w:rsidRDefault="00396039" w:rsidP="00A670E8">
            <w:pPr>
              <w:ind w:firstLine="0"/>
              <w:rPr>
                <w:sz w:val="20"/>
              </w:rPr>
            </w:pPr>
            <w:r>
              <w:rPr>
                <w:noProof/>
                <w:lang w:eastAsia="en-AU"/>
              </w:rPr>
              <w:drawing>
                <wp:inline distT="0" distB="0" distL="0" distR="0" wp14:anchorId="31D67DB1" wp14:editId="42DD052B">
                  <wp:extent cx="5198662" cy="162289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0204" cy="1626494"/>
                          </a:xfrm>
                          <a:prstGeom prst="rect">
                            <a:avLst/>
                          </a:prstGeom>
                        </pic:spPr>
                      </pic:pic>
                    </a:graphicData>
                  </a:graphic>
                </wp:inline>
              </w:drawing>
            </w:r>
          </w:p>
        </w:tc>
      </w:tr>
    </w:tbl>
    <w:p w14:paraId="7DF06D85" w14:textId="77777777" w:rsidR="000B6526" w:rsidRDefault="000B6526" w:rsidP="000B6526">
      <w:pPr>
        <w:sectPr w:rsidR="000B6526" w:rsidSect="004F7E34">
          <w:type w:val="continuous"/>
          <w:pgSz w:w="12240" w:h="15840" w:code="1"/>
          <w:pgMar w:top="1021" w:right="1701" w:bottom="964" w:left="1701" w:header="720" w:footer="720" w:gutter="0"/>
          <w:cols w:space="340"/>
        </w:sectPr>
      </w:pPr>
    </w:p>
    <w:p w14:paraId="55F1796D" w14:textId="3311AE21" w:rsidR="0009504A" w:rsidRDefault="009209EF" w:rsidP="009209EF">
      <w:r>
        <w:lastRenderedPageBreak/>
        <w:t>Harmful values are anything to one side of the smallest harmful value, and since this value is negative in the figure, harmful values are anything to the left of this value. Positive harmful values (e.g., a threshold blood pressure for hypertension) would fall to the right of a smallest harmful positive value. The test of the hypothesis that the effect is any harmful value belongs to the class of one-</w:t>
      </w:r>
      <w:r w:rsidR="003B5109">
        <w:t>sided</w:t>
      </w:r>
      <w:r w:rsidR="008F19E0">
        <w:t xml:space="preserve"> </w:t>
      </w:r>
      <w:r w:rsidR="00627F51">
        <w:t xml:space="preserve">interval </w:t>
      </w:r>
      <w:r w:rsidR="008F19E0">
        <w:t xml:space="preserve">hypothesis </w:t>
      </w:r>
      <w:r>
        <w:t>tests. The important point about such tests is that harmful values are compatible with the sample dat</w:t>
      </w:r>
      <w:r w:rsidR="009E605C">
        <w:t xml:space="preserve">a and model, when </w:t>
      </w:r>
      <w:r>
        <w:t xml:space="preserve">the compatibility interval includes harmful values, so the hypothesis of harm is rejected only when the interval does not include such values. </w:t>
      </w:r>
    </w:p>
    <w:p w14:paraId="26DE6579" w14:textId="3ADB3E30" w:rsidR="000F3950" w:rsidRDefault="009209EF" w:rsidP="00B64522">
      <w:pPr>
        <w:spacing w:after="120"/>
      </w:pPr>
      <w:r w:rsidRPr="00F21A06">
        <w:t>Figure 2 shows examples of p values for the test</w:t>
      </w:r>
      <w:r w:rsidR="00B94038" w:rsidRPr="00F21A06">
        <w:t xml:space="preserve">, </w:t>
      </w:r>
      <w:proofErr w:type="spellStart"/>
      <w:r w:rsidR="00B94038" w:rsidRPr="00F21A06">
        <w:t>p</w:t>
      </w:r>
      <w:r w:rsidR="00B94038" w:rsidRPr="00F21A06">
        <w:rPr>
          <w:vertAlign w:val="subscript"/>
        </w:rPr>
        <w:t>H</w:t>
      </w:r>
      <w:r w:rsidRPr="00F21A06">
        <w:t>.</w:t>
      </w:r>
      <w:proofErr w:type="spellEnd"/>
      <w:r w:rsidRPr="00F21A06">
        <w:t xml:space="preserve"> The threshold p</w:t>
      </w:r>
      <w:r w:rsidR="00B94038" w:rsidRPr="00F21A06">
        <w:rPr>
          <w:vertAlign w:val="subscript"/>
        </w:rPr>
        <w:t>H</w:t>
      </w:r>
      <w:r w:rsidRPr="00F21A06">
        <w:t xml:space="preserve"> value for rejecting the hypothesis is the area of the distribution on one tail to the left of the compatibility interval of a chosen level: 0.025 or 0.005 for 95% </w:t>
      </w:r>
      <w:r w:rsidR="00724C72" w:rsidRPr="00F21A06">
        <w:t xml:space="preserve">or </w:t>
      </w:r>
      <w:r w:rsidRPr="00F21A06">
        <w:t>99% respectively. The</w:t>
      </w:r>
      <w:r w:rsidR="00344AC7">
        <w:t>se threshold</w:t>
      </w:r>
      <w:r w:rsidRPr="00F21A06">
        <w:t xml:space="preserve"> </w:t>
      </w:r>
      <w:r w:rsidR="00C91230">
        <w:t xml:space="preserve">or alpha </w:t>
      </w:r>
      <w:r w:rsidRPr="00F21A06">
        <w:t xml:space="preserve">values, expressed as percents, define </w:t>
      </w:r>
      <w:r w:rsidR="00344AC7">
        <w:t xml:space="preserve">maximum </w:t>
      </w:r>
      <w:r w:rsidRPr="00F21A06">
        <w:t>error rates for rejecting the hypothesis of harm</w:t>
      </w:r>
      <w:r w:rsidR="00344AC7">
        <w:t>,</w:t>
      </w:r>
      <w:r w:rsidRPr="00F21A06">
        <w:t xml:space="preserve"> when the true effect is </w:t>
      </w:r>
      <w:r w:rsidR="00512E67">
        <w:t>the smallest</w:t>
      </w:r>
      <w:r w:rsidR="00512E67" w:rsidRPr="00F21A06">
        <w:t xml:space="preserve"> </w:t>
      </w:r>
      <w:r w:rsidRPr="00F21A06">
        <w:t>harmful</w:t>
      </w:r>
      <w:r w:rsidR="000F3950">
        <w:t xml:space="preserve">, as shown in Figure 3 for a threshold </w:t>
      </w:r>
      <w:r w:rsidR="00A359A8">
        <w:t>p</w:t>
      </w:r>
      <w:r w:rsidR="00A359A8" w:rsidRPr="000B5C73">
        <w:rPr>
          <w:vertAlign w:val="subscript"/>
        </w:rPr>
        <w:t>H</w:t>
      </w:r>
      <w:r w:rsidR="00A359A8">
        <w:t xml:space="preserve"> </w:t>
      </w:r>
      <w:r w:rsidR="000F3950">
        <w:t>value of 0.005</w:t>
      </w:r>
      <w:r w:rsidRPr="00F21A06">
        <w:t>.</w:t>
      </w:r>
      <w:r w:rsidR="006F0EDC" w:rsidRPr="00F21A06">
        <w:t xml:space="preserve"> </w:t>
      </w:r>
    </w:p>
    <w:tbl>
      <w:tblPr>
        <w:tblStyle w:val="TableGrid"/>
        <w:tblW w:w="41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28" w:type="dxa"/>
          <w:right w:w="57" w:type="dxa"/>
        </w:tblCellMar>
        <w:tblLook w:val="04A0" w:firstRow="1" w:lastRow="0" w:firstColumn="1" w:lastColumn="0" w:noHBand="0" w:noVBand="1"/>
      </w:tblPr>
      <w:tblGrid>
        <w:gridCol w:w="4106"/>
      </w:tblGrid>
      <w:tr w:rsidR="00B64522" w:rsidRPr="000B0C94" w14:paraId="761A4888" w14:textId="77777777" w:rsidTr="00A04819">
        <w:trPr>
          <w:jc w:val="center"/>
        </w:trPr>
        <w:tc>
          <w:tcPr>
            <w:tcW w:w="4106" w:type="dxa"/>
            <w:shd w:val="clear" w:color="auto" w:fill="F2F2F2" w:themeFill="background1" w:themeFillShade="F2"/>
          </w:tcPr>
          <w:p w14:paraId="411C4F48" w14:textId="77777777" w:rsidR="00B64522" w:rsidRPr="00627F51" w:rsidRDefault="00B64522" w:rsidP="00A04819">
            <w:pPr>
              <w:tabs>
                <w:tab w:val="left" w:pos="1191"/>
              </w:tabs>
              <w:ind w:firstLine="0"/>
              <w:rPr>
                <w:rFonts w:ascii="Arial" w:hAnsi="Arial" w:cs="Arial"/>
                <w:sz w:val="20"/>
                <w:szCs w:val="20"/>
              </w:rPr>
            </w:pPr>
            <w:r>
              <w:rPr>
                <w:rFonts w:ascii="Arial" w:hAnsi="Arial" w:cs="Arial"/>
                <w:sz w:val="20"/>
                <w:szCs w:val="20"/>
              </w:rPr>
              <w:t>Figure 3</w:t>
            </w:r>
            <w:r w:rsidRPr="00627F51">
              <w:rPr>
                <w:rFonts w:ascii="Arial" w:hAnsi="Arial" w:cs="Arial"/>
                <w:sz w:val="20"/>
                <w:szCs w:val="20"/>
              </w:rPr>
              <w:t xml:space="preserve">. </w:t>
            </w:r>
            <w:r>
              <w:rPr>
                <w:rFonts w:ascii="Arial" w:hAnsi="Arial" w:cs="Arial"/>
                <w:sz w:val="20"/>
                <w:szCs w:val="20"/>
              </w:rPr>
              <w:t>Sampling distributions when the true effect is the smallest harmful (on the left) and for an observed effect giving marginal rejection of the hypothesis of harm (H</w:t>
            </w:r>
            <w:r w:rsidRPr="00D81203">
              <w:rPr>
                <w:rFonts w:ascii="Arial" w:hAnsi="Arial" w:cs="Arial"/>
                <w:sz w:val="20"/>
                <w:szCs w:val="20"/>
                <w:vertAlign w:val="subscript"/>
              </w:rPr>
              <w:t>0</w:t>
            </w:r>
            <w:r>
              <w:rPr>
                <w:rFonts w:ascii="Arial" w:hAnsi="Arial" w:cs="Arial"/>
                <w:sz w:val="20"/>
                <w:szCs w:val="20"/>
              </w:rPr>
              <w:t>), when p</w:t>
            </w:r>
            <w:r w:rsidRPr="00D81203">
              <w:rPr>
                <w:rFonts w:ascii="Arial" w:hAnsi="Arial" w:cs="Arial"/>
                <w:sz w:val="20"/>
                <w:szCs w:val="20"/>
                <w:vertAlign w:val="subscript"/>
              </w:rPr>
              <w:t>H</w:t>
            </w:r>
            <w:r>
              <w:rPr>
                <w:rFonts w:ascii="Arial" w:hAnsi="Arial" w:cs="Arial"/>
                <w:sz w:val="20"/>
                <w:szCs w:val="20"/>
              </w:rPr>
              <w:t xml:space="preserve"> = 0.005 (on the right)</w:t>
            </w:r>
            <w:r w:rsidRPr="00627F51">
              <w:rPr>
                <w:rFonts w:ascii="Arial" w:hAnsi="Arial" w:cs="Arial"/>
                <w:sz w:val="20"/>
                <w:szCs w:val="20"/>
              </w:rPr>
              <w:t xml:space="preserve">. </w:t>
            </w:r>
            <w:r>
              <w:rPr>
                <w:rFonts w:ascii="Arial" w:hAnsi="Arial" w:cs="Arial"/>
                <w:sz w:val="20"/>
                <w:szCs w:val="20"/>
              </w:rPr>
              <w:t>Observed values resulting in erroneous rejection occur with a probability of 0.005: a Type-2 or failed-discovery error rate of 0.5%.</w:t>
            </w:r>
          </w:p>
        </w:tc>
      </w:tr>
      <w:tr w:rsidR="00B64522" w:rsidRPr="000B0C94" w14:paraId="42E84944" w14:textId="77777777" w:rsidTr="00A04819">
        <w:trPr>
          <w:jc w:val="center"/>
        </w:trPr>
        <w:tc>
          <w:tcPr>
            <w:tcW w:w="4106" w:type="dxa"/>
          </w:tcPr>
          <w:p w14:paraId="695D7F44" w14:textId="77777777" w:rsidR="00B64522" w:rsidRPr="000B0C94" w:rsidRDefault="00B64522" w:rsidP="00A04819">
            <w:pPr>
              <w:ind w:firstLine="0"/>
              <w:jc w:val="center"/>
              <w:rPr>
                <w:sz w:val="20"/>
              </w:rPr>
            </w:pPr>
            <w:r>
              <w:rPr>
                <w:noProof/>
                <w:lang w:eastAsia="en-AU"/>
              </w:rPr>
              <w:drawing>
                <wp:inline distT="0" distB="0" distL="0" distR="0" wp14:anchorId="644F8F51" wp14:editId="5B39F98E">
                  <wp:extent cx="2361190" cy="16459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74543" cy="1655228"/>
                          </a:xfrm>
                          <a:prstGeom prst="rect">
                            <a:avLst/>
                          </a:prstGeom>
                        </pic:spPr>
                      </pic:pic>
                    </a:graphicData>
                  </a:graphic>
                </wp:inline>
              </w:drawing>
            </w:r>
          </w:p>
        </w:tc>
      </w:tr>
    </w:tbl>
    <w:p w14:paraId="0892A14A" w14:textId="2BABE798" w:rsidR="009209EF" w:rsidRPr="00F21A06" w:rsidRDefault="009209EF" w:rsidP="00B64522">
      <w:pPr>
        <w:spacing w:before="120"/>
        <w:ind w:firstLine="198"/>
      </w:pPr>
      <w:r w:rsidRPr="00F21A06">
        <w:t xml:space="preserve">The </w:t>
      </w:r>
      <w:r w:rsidR="000F3950">
        <w:t xml:space="preserve">error </w:t>
      </w:r>
      <w:r w:rsidRPr="00F21A06">
        <w:t>rate is set by the researcher through the choice of level of compatibility interval</w:t>
      </w:r>
      <w:r w:rsidR="00E31713">
        <w:t xml:space="preserve"> or threshold p value</w:t>
      </w:r>
      <w:r w:rsidRPr="00F21A06">
        <w:t>, similar to the way the error rate is set for rejecting the null hypothesis</w:t>
      </w:r>
      <w:r w:rsidR="00E31713">
        <w:t xml:space="preserve"> in NHST</w:t>
      </w:r>
      <w:r w:rsidRPr="00F21A06">
        <w:t xml:space="preserve">. </w:t>
      </w:r>
      <w:r w:rsidR="004A5207">
        <w:t>The</w:t>
      </w:r>
      <w:r w:rsidR="004A5207" w:rsidRPr="00F21A06">
        <w:t xml:space="preserve"> </w:t>
      </w:r>
      <w:r w:rsidRPr="00F21A06">
        <w:t xml:space="preserve">error rates are independent of sample size. The error </w:t>
      </w:r>
      <w:r w:rsidR="004B57CA" w:rsidRPr="00F21A06">
        <w:t xml:space="preserve">for </w:t>
      </w:r>
      <w:r w:rsidR="00F06F2B" w:rsidRPr="00F21A06">
        <w:t>rejecting</w:t>
      </w:r>
      <w:r w:rsidR="00063C09">
        <w:t xml:space="preserve"> the null is Type</w:t>
      </w:r>
      <w:r w:rsidR="00B64522">
        <w:t xml:space="preserve"> </w:t>
      </w:r>
      <w:r w:rsidR="004B57CA" w:rsidRPr="00F21A06">
        <w:t xml:space="preserve">1, but </w:t>
      </w:r>
      <w:r w:rsidRPr="00F21A06">
        <w:t xml:space="preserve">here </w:t>
      </w:r>
      <w:r w:rsidR="004B57CA" w:rsidRPr="00F21A06">
        <w:t xml:space="preserve">it </w:t>
      </w:r>
      <w:r w:rsidRPr="00F21A06">
        <w:t xml:space="preserve">is </w:t>
      </w:r>
      <w:r w:rsidR="00063C09">
        <w:t xml:space="preserve">Type </w:t>
      </w:r>
      <w:r w:rsidR="00DE7206" w:rsidRPr="00F21A06">
        <w:t xml:space="preserve">2, since the </w:t>
      </w:r>
      <w:r w:rsidRPr="00F21A06">
        <w:t xml:space="preserve">hypothesis </w:t>
      </w:r>
      <w:r w:rsidR="00DE7206" w:rsidRPr="00F21A06">
        <w:t>rejected is for a substantial</w:t>
      </w:r>
      <w:r w:rsidRPr="00F21A06">
        <w:t xml:space="preserve"> (harmful)</w:t>
      </w:r>
      <w:r w:rsidR="00DE7206" w:rsidRPr="00F21A06">
        <w:t xml:space="preserve"> true effect</w:t>
      </w:r>
      <w:r w:rsidRPr="00F21A06">
        <w:t>.</w:t>
      </w:r>
      <w:r w:rsidR="004A5207">
        <w:t xml:space="preserve"> To avoid </w:t>
      </w:r>
      <w:r w:rsidR="00CD7AAD">
        <w:t xml:space="preserve">further </w:t>
      </w:r>
      <w:r w:rsidR="004A5207">
        <w:t xml:space="preserve">confusion, I prefer to call the error a </w:t>
      </w:r>
      <w:r w:rsidR="004A5207" w:rsidRPr="00A92024">
        <w:rPr>
          <w:i/>
        </w:rPr>
        <w:t>failed discovery</w:t>
      </w:r>
      <w:r w:rsidR="004A5207">
        <w:t xml:space="preserve">: in making the error, the </w:t>
      </w:r>
      <w:r w:rsidR="004A5207">
        <w:t>researcher fails to discover that the effect is harmful.</w:t>
      </w:r>
    </w:p>
    <w:p w14:paraId="7C425A50" w14:textId="2B1CC5D2" w:rsidR="009209EF" w:rsidRDefault="009209EF" w:rsidP="00063C09">
      <w:pPr>
        <w:ind w:firstLine="198"/>
      </w:pPr>
      <w:r w:rsidRPr="00F21A06">
        <w:t xml:space="preserve">When a compatibility interval overlaps harmful values, the true effect could be harmful, to use the Bayesian interpretation of the interval. Furthermore, the p value for the test of harm </w:t>
      </w:r>
      <w:r w:rsidR="00EB4C2A" w:rsidRPr="00F21A06">
        <w:t xml:space="preserve">and </w:t>
      </w:r>
      <w:r w:rsidRPr="00F21A06">
        <w:t>the probability that the true effect is harmful</w:t>
      </w:r>
      <w:r w:rsidR="00EB4C2A" w:rsidRPr="00F21A06">
        <w:t xml:space="preserve"> in MBD are defined by the sampling distribution in exactly the same way</w:t>
      </w:r>
      <w:r w:rsidRPr="00F21A06">
        <w:t xml:space="preserve">. In the clinical version of MBD, a clinically relevant effect is considered for implementation only when the probability </w:t>
      </w:r>
      <w:r w:rsidR="00EB4C2A" w:rsidRPr="00F21A06">
        <w:t xml:space="preserve">that the true effect is </w:t>
      </w:r>
      <w:r w:rsidRPr="00F21A06">
        <w:t>harm</w:t>
      </w:r>
      <w:r w:rsidR="00EB4C2A" w:rsidRPr="00F21A06">
        <w:t>ful</w:t>
      </w:r>
      <w:r w:rsidRPr="00F21A06">
        <w:t xml:space="preserve"> is &lt;0.005 (&lt;0.5%)</w:t>
      </w:r>
      <w:r w:rsidR="00EB4C2A" w:rsidRPr="00F21A06">
        <w:t xml:space="preserve">; this requirement </w:t>
      </w:r>
      <w:r w:rsidRPr="00F21A06">
        <w:t xml:space="preserve">is therefore equivalent to </w:t>
      </w:r>
      <w:r w:rsidR="00EB4C2A" w:rsidRPr="00F21A06">
        <w:t>rejecting</w:t>
      </w:r>
      <w:r w:rsidRPr="00F21A06">
        <w:t xml:space="preserve"> the hypothesis of harm with p</w:t>
      </w:r>
      <w:r w:rsidR="004A6A9D" w:rsidRPr="00F21A06">
        <w:rPr>
          <w:vertAlign w:val="subscript"/>
        </w:rPr>
        <w:t>H</w:t>
      </w:r>
      <w:r w:rsidRPr="00F21A06">
        <w:t>&lt;0.005 in a one-</w:t>
      </w:r>
      <w:r w:rsidR="003B5109" w:rsidRPr="00F21A06">
        <w:t>sided</w:t>
      </w:r>
      <w:r w:rsidR="00137832" w:rsidRPr="00F21A06">
        <w:t xml:space="preserve"> </w:t>
      </w:r>
      <w:r w:rsidRPr="00F21A06">
        <w:t>test.</w:t>
      </w:r>
      <w:r>
        <w:t xml:space="preserve"> </w:t>
      </w:r>
    </w:p>
    <w:p w14:paraId="21EAC595" w14:textId="00F8EDEB" w:rsidR="008F19E0" w:rsidRDefault="009209EF" w:rsidP="009209EF">
      <w:r>
        <w:t xml:space="preserve">MBD is </w:t>
      </w:r>
      <w:r w:rsidR="00DE7206">
        <w:t xml:space="preserve">apparently </w:t>
      </w:r>
      <w:r>
        <w:t xml:space="preserve">still the only approach to inferences or decisions in which </w:t>
      </w:r>
      <w:proofErr w:type="gramStart"/>
      <w:r>
        <w:t>a</w:t>
      </w:r>
      <w:r w:rsidR="00137832">
        <w:t>n</w:t>
      </w:r>
      <w:proofErr w:type="gramEnd"/>
      <w:r w:rsidR="00137832">
        <w:t xml:space="preserve"> hypothesis </w:t>
      </w:r>
      <w:r>
        <w:t>test for harm, or equivalently the probability of harm, is the primary consideration in analysis and in sample-size estimation. An important issue therefore is whether p</w:t>
      </w:r>
      <w:r w:rsidR="009D3DB0">
        <w:rPr>
          <w:vertAlign w:val="subscript"/>
        </w:rPr>
        <w:t>H</w:t>
      </w:r>
      <w:r>
        <w:t xml:space="preserve">&lt;0.005 represents </w:t>
      </w:r>
      <w:r w:rsidR="007B5148">
        <w:t>sufficient</w:t>
      </w:r>
      <w:r w:rsidR="00D35F1B">
        <w:t xml:space="preserve"> </w:t>
      </w:r>
      <w:r>
        <w:t>evidence against the hypothesis of harm.</w:t>
      </w:r>
      <w:r w:rsidR="00D0311D">
        <w:t xml:space="preserve"> To properly address this issue could involve quantitative evaluation of the perceived and monetary cost of harm, along with the cost-effectiveness of potential benefit arising from implementing the effect as a treatment in a specific setting. A threshold of 0.005 is divorced from consideration of costs and</w:t>
      </w:r>
      <w:r w:rsidR="006034F0">
        <w:t xml:space="preserve"> </w:t>
      </w:r>
      <w:r w:rsidR="00DB264A">
        <w:t>was chosen</w:t>
      </w:r>
      <w:r w:rsidR="006901DB">
        <w:t xml:space="preserve"> to represent </w:t>
      </w:r>
      <w:r w:rsidR="006901DB" w:rsidRPr="00A92024">
        <w:rPr>
          <w:i/>
        </w:rPr>
        <w:t>most unlikely</w:t>
      </w:r>
      <w:r w:rsidR="006901DB">
        <w:t xml:space="preserve"> or </w:t>
      </w:r>
      <w:r w:rsidR="006901DB" w:rsidRPr="00A92024">
        <w:rPr>
          <w:i/>
        </w:rPr>
        <w:t>almost certainly not</w:t>
      </w:r>
      <w:r w:rsidR="006034F0" w:rsidRPr="00A92024">
        <w:rPr>
          <w:i/>
        </w:rPr>
        <w:t xml:space="preserve"> </w:t>
      </w:r>
      <w:r w:rsidR="006034F0">
        <w:t>harmful</w:t>
      </w:r>
      <w:r w:rsidR="00A50970">
        <w:t xml:space="preserve"> </w:t>
      </w:r>
      <w:r w:rsidR="00A50970">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A50970">
        <w:fldChar w:fldCharType="separate"/>
      </w:r>
      <w:r w:rsidR="00A50970">
        <w:rPr>
          <w:noProof/>
        </w:rPr>
        <w:t>(</w:t>
      </w:r>
      <w:hyperlink w:anchor="_ENREF_21" w:tooltip="Hopkins, 2009 #16" w:history="1">
        <w:r w:rsidR="00DD5720">
          <w:rPr>
            <w:noProof/>
          </w:rPr>
          <w:t>Hopkins et al., 2009</w:t>
        </w:r>
      </w:hyperlink>
      <w:r w:rsidR="00A50970">
        <w:rPr>
          <w:noProof/>
        </w:rPr>
        <w:t>)</w:t>
      </w:r>
      <w:r w:rsidR="00A50970">
        <w:fldChar w:fldCharType="end"/>
      </w:r>
      <w:r w:rsidR="001A4E8C">
        <w:t xml:space="preserve">, which </w:t>
      </w:r>
      <w:r w:rsidR="00A50970">
        <w:t xml:space="preserve">seems a </w:t>
      </w:r>
      <w:r w:rsidR="00271919">
        <w:t xml:space="preserve">realistic </w:t>
      </w:r>
      <w:r w:rsidR="00A50970">
        <w:t xml:space="preserve">way to describe something expected to happen only once in more than 200 trials. For another interpretation of low probabilities, </w:t>
      </w:r>
      <w:r>
        <w:t xml:space="preserve">Greenland </w:t>
      </w:r>
      <w:r w:rsidR="00BE34D5">
        <w:rPr>
          <w:rFonts w:cstheme="minorHAnsi"/>
        </w:rPr>
        <w:fldChar w:fldCharType="begin"/>
      </w:r>
      <w:r w:rsidR="00EC36C9">
        <w:rPr>
          <w:rFonts w:cstheme="minorHAnsi"/>
        </w:rPr>
        <w:instrText xml:space="preserve"> ADDIN EN.CITE &lt;EndNote&gt;&lt;Cite ExcludeAuth="1"&gt;&lt;Author&gt;Greenland&lt;/Author&gt;&lt;Year&gt;2019&lt;/Year&gt;&lt;RecNum&gt;7&lt;/RecNum&gt;&lt;DisplayText&gt;(2019)&lt;/DisplayText&gt;&lt;record&gt;&lt;rec-number&gt;7&lt;/rec-number&gt;&lt;foreign-keys&gt;&lt;key app="EN" db-id="te9vprw9e00dz4eexzlp5sr0spdwepwzed52" timestamp="1581894288"&gt;7&lt;/key&gt;&lt;/foreign-keys&gt;&lt;ref-type name="Journal Article"&gt;17&lt;/ref-type&gt;&lt;contributors&gt;&lt;authors&gt;&lt;author&gt;Greenland, S&lt;/author&gt;&lt;/authors&gt;&lt;/contributors&gt;&lt;titles&gt;&lt;title&gt;Valid P-values behave exactly as they should: Some misleading criticisms of P-values and their resolution with S-values&lt;/title&gt;&lt;secondary-title&gt;The American Statistician&lt;/secondary-title&gt;&lt;/titles&gt;&lt;pages&gt;106-114&lt;/pages&gt;&lt;volume&gt;73&lt;/volume&gt;&lt;dates&gt;&lt;year&gt;2019&lt;/year&gt;&lt;/dates&gt;&lt;urls&gt;&lt;/urls&gt;&lt;/record&gt;&lt;/Cite&gt;&lt;/EndNote&gt;</w:instrText>
      </w:r>
      <w:r w:rsidR="00BE34D5">
        <w:rPr>
          <w:rFonts w:cstheme="minorHAnsi"/>
        </w:rPr>
        <w:fldChar w:fldCharType="separate"/>
      </w:r>
      <w:r w:rsidR="00BE34D5">
        <w:rPr>
          <w:rFonts w:cstheme="minorHAnsi"/>
          <w:noProof/>
        </w:rPr>
        <w:t>(</w:t>
      </w:r>
      <w:hyperlink w:anchor="_ENREF_10" w:tooltip="Greenland, 2019 #7" w:history="1">
        <w:r w:rsidR="00DD5720">
          <w:rPr>
            <w:rFonts w:cstheme="minorHAnsi"/>
            <w:noProof/>
          </w:rPr>
          <w:t>2019</w:t>
        </w:r>
      </w:hyperlink>
      <w:r w:rsidR="00BE34D5">
        <w:rPr>
          <w:rFonts w:cstheme="minorHAnsi"/>
          <w:noProof/>
        </w:rPr>
        <w:t>)</w:t>
      </w:r>
      <w:r w:rsidR="00BE34D5">
        <w:rPr>
          <w:rFonts w:cstheme="minorHAnsi"/>
        </w:rPr>
        <w:fldChar w:fldCharType="end"/>
      </w:r>
      <w:r>
        <w:rPr>
          <w:rFonts w:cstheme="minorHAnsi"/>
        </w:rPr>
        <w:t xml:space="preserve"> </w:t>
      </w:r>
      <w:r w:rsidR="00CB5DDC">
        <w:t xml:space="preserve">recommends converting p values to S or "surprisal" values. The S value is the number of consecutive heads in </w:t>
      </w:r>
      <w:r w:rsidR="000B0347">
        <w:t xml:space="preserve">fair </w:t>
      </w:r>
      <w:r w:rsidR="00CB5DDC">
        <w:t xml:space="preserve">coin tossing that would have the same probability as the p value. The S value is given by </w:t>
      </w:r>
      <w:r w:rsidR="00CB5DDC">
        <w:noBreakHyphen/>
      </w:r>
      <w:proofErr w:type="gramStart"/>
      <w:r w:rsidR="00CB5DDC">
        <w:t>log</w:t>
      </w:r>
      <w:r w:rsidR="00CB5DDC">
        <w:rPr>
          <w:vertAlign w:val="subscript"/>
        </w:rPr>
        <w:t>2</w:t>
      </w:r>
      <w:r w:rsidR="00CB5DDC">
        <w:t>(</w:t>
      </w:r>
      <w:proofErr w:type="gramEnd"/>
      <w:r w:rsidR="00CB5DDC">
        <w:t>p), and with p</w:t>
      </w:r>
      <w:r w:rsidR="00CB5DDC">
        <w:rPr>
          <w:vertAlign w:val="subscript"/>
        </w:rPr>
        <w:t>H</w:t>
      </w:r>
      <w:r w:rsidR="00CB5DDC">
        <w:t>=0.005, the value is 7.6 head tosses. Saying that the treatment is not compatible with harmful values (p</w:t>
      </w:r>
      <w:r w:rsidR="00CB5DDC">
        <w:rPr>
          <w:vertAlign w:val="subscript"/>
        </w:rPr>
        <w:t>H</w:t>
      </w:r>
      <w:r w:rsidR="00CB5DDC">
        <w:t>&lt;0.005) corresponds to saying that there is more information against the hypothesis of harm than there is information against fairness in coin tossing when you get seven heads in a row</w:t>
      </w:r>
      <w:r w:rsidR="00E31713">
        <w:t xml:space="preserve"> (S. Greenland, personal communication)</w:t>
      </w:r>
      <w:r w:rsidR="00CB5DDC">
        <w:t>.</w:t>
      </w:r>
      <w:r w:rsidRPr="00137832">
        <w:t xml:space="preserve"> </w:t>
      </w:r>
    </w:p>
    <w:p w14:paraId="188FA561" w14:textId="7D210ED6" w:rsidR="009209EF" w:rsidRDefault="009209EF" w:rsidP="009209EF">
      <w:r w:rsidRPr="00137832">
        <w:t>The only other researchers to devise a qualitative scale for probabilities comparable</w:t>
      </w:r>
      <w:r>
        <w:t xml:space="preserve"> </w:t>
      </w:r>
      <w:r w:rsidR="00AC3B6F">
        <w:t xml:space="preserve">with </w:t>
      </w:r>
      <w:r>
        <w:t xml:space="preserve">that of MBD is the Intergovernmental Panel on Climate Change (IPCC), who deem p&lt;0.01 (i.e., S&gt;6.6) to be </w:t>
      </w:r>
      <w:r w:rsidRPr="007C4100">
        <w:rPr>
          <w:i/>
        </w:rPr>
        <w:t xml:space="preserve">exceptionally unlikely </w:t>
      </w:r>
      <w:r w:rsidR="00BE34D5">
        <w:fldChar w:fldCharType="begin"/>
      </w:r>
      <w:r w:rsidR="00BE34D5">
        <w:instrText xml:space="preserve"> ADDIN EN.CITE &lt;EndNote&gt;&lt;Cite&gt;&lt;Author&gt;Mastrandrea&lt;/Author&gt;&lt;Year&gt;2010&lt;/Year&gt;&lt;RecNum&gt;50&lt;/RecNum&gt;&lt;DisplayText&gt;(Mastrandrea et al., 2010)&lt;/DisplayText&gt;&lt;record&gt;&lt;rec-number&gt;50&lt;/rec-number&gt;&lt;foreign-keys&gt;&lt;key app="EN" db-id="xz5prxxeisfppyea0xq50afed5wesas252pt" timestamp="1561070073"&gt;50&lt;/key&gt;&lt;/foreign-keys&gt;&lt;ref-type name="Journal Article"&gt;17&lt;/ref-type&gt;&lt;contributors&gt;&lt;authors&gt;&lt;author&gt;Mastrandrea, M.D.&lt;/author&gt;&lt;author&gt;Field, C.B.&lt;/author&gt;&lt;author&gt;Stocker, T.F.&lt;/author&gt;&lt;author&gt;Edenhofer, O.&lt;/author&gt;&lt;author&gt;Ebi, K.L.&lt;/author&gt;&lt;author&gt;Frame, D.J.&lt;/author&gt;&lt;author&gt;Held, H.&lt;/author&gt;&lt;author&gt;Kriegler, E.&lt;/author&gt;&lt;author&gt;Mach, K.J.&lt;/author&gt;&lt;author&gt;Matschoss, P.R.&lt;/author&gt;&lt;author&gt;Plattner, G.-K.&lt;/author&gt;&lt;author&gt;Yohe, G.W.&lt;/author&gt;&lt;author&gt;Zwiers, F.W.&lt;/author&gt;&lt;/authors&gt;&lt;/contributors&gt;&lt;titles&gt;&lt;title&gt;Guidance note for lead authors of the IPCC fifth assessment report on consistent treatment of uncertainties&lt;/title&gt;&lt;secondary-title&gt;Intergovernmental Panel on Climate Change (IPCC)&lt;/secondary-title&gt;&lt;/titles&gt;&lt;pages&gt;https://pure.mpg.de/rest/items/item_2147184/component/file_2147185/content&lt;/pages&gt;&lt;dates&gt;&lt;year&gt;2010&lt;/year&gt;&lt;/dates&gt;&lt;urls&gt;&lt;/urls&gt;&lt;/record&gt;&lt;/Cite&gt;&lt;/EndNote&gt;</w:instrText>
      </w:r>
      <w:r w:rsidR="00BE34D5">
        <w:fldChar w:fldCharType="separate"/>
      </w:r>
      <w:r w:rsidR="00BE34D5">
        <w:rPr>
          <w:noProof/>
        </w:rPr>
        <w:t>(</w:t>
      </w:r>
      <w:hyperlink w:anchor="_ENREF_25" w:tooltip="Mastrandrea, 2010 #50" w:history="1">
        <w:r w:rsidR="00DD5720">
          <w:rPr>
            <w:noProof/>
          </w:rPr>
          <w:t>Mastrandrea et al., 2010</w:t>
        </w:r>
      </w:hyperlink>
      <w:r w:rsidR="00BE34D5">
        <w:rPr>
          <w:noProof/>
        </w:rPr>
        <w:t>)</w:t>
      </w:r>
      <w:r w:rsidR="00BE34D5">
        <w:fldChar w:fldCharType="end"/>
      </w:r>
      <w:r>
        <w:t>. With a probability threshold for harm of half this value, MBD is one coin toss more conservative.</w:t>
      </w:r>
      <w:r w:rsidR="00A50970">
        <w:t xml:space="preserve"> </w:t>
      </w:r>
    </w:p>
    <w:p w14:paraId="7AA37ECA" w14:textId="1BC11540" w:rsidR="0016152F" w:rsidRDefault="0016152F" w:rsidP="0016152F">
      <w:r>
        <w:lastRenderedPageBreak/>
        <w:t xml:space="preserve">MBD is </w:t>
      </w:r>
      <w:r w:rsidR="000D6630">
        <w:t xml:space="preserve">also </w:t>
      </w:r>
      <w:r>
        <w:t xml:space="preserve">effectively more conservative </w:t>
      </w:r>
      <w:r w:rsidR="000D6630">
        <w:t>about</w:t>
      </w:r>
      <w:r w:rsidR="001A7985">
        <w:t xml:space="preserve"> avoiding </w:t>
      </w:r>
      <w:r w:rsidR="000D6630">
        <w:t xml:space="preserve">harm </w:t>
      </w:r>
      <w:r>
        <w:t xml:space="preserve">than Ken Rothman's approach to precision of estimation. In his introductory text on clinical epidemiology </w:t>
      </w:r>
      <w:r w:rsidR="00333156">
        <w:fldChar w:fldCharType="begin"/>
      </w:r>
      <w:r w:rsidR="00333156">
        <w:instrText xml:space="preserve"> ADDIN EN.CITE &lt;EndNote&gt;&lt;Cite&gt;&lt;Author&gt;Rothman&lt;/Author&gt;&lt;Year&gt;2012&lt;/Year&gt;&lt;RecNum&gt;20&lt;/RecNum&gt;&lt;DisplayText&gt;(Rothman, 2012)&lt;/DisplayText&gt;&lt;record&gt;&lt;rec-number&gt;20&lt;/rec-number&gt;&lt;foreign-keys&gt;&lt;key app="EN" db-id="te9vprw9e00dz4eexzlp5sr0spdwepwzed52" timestamp="1581894474"&gt;20&lt;/key&gt;&lt;/foreign-keys&gt;&lt;ref-type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rsidR="00333156">
        <w:fldChar w:fldCharType="separate"/>
      </w:r>
      <w:r w:rsidR="00333156">
        <w:rPr>
          <w:noProof/>
        </w:rPr>
        <w:t>(</w:t>
      </w:r>
      <w:hyperlink w:anchor="_ENREF_27" w:tooltip="Rothman, 2012 #20" w:history="1">
        <w:r w:rsidR="00DD5720">
          <w:rPr>
            <w:noProof/>
          </w:rPr>
          <w:t>Rothman, 2012</w:t>
        </w:r>
      </w:hyperlink>
      <w:r w:rsidR="00333156">
        <w:rPr>
          <w:noProof/>
        </w:rPr>
        <w:t>)</w:t>
      </w:r>
      <w:r w:rsidR="00333156">
        <w:fldChar w:fldCharType="end"/>
      </w:r>
      <w:r>
        <w:t>, he refers to 90% confidence intervals three times more often than 95% intervals, and he does not refer to 99% intervals at all.</w:t>
      </w:r>
    </w:p>
    <w:p w14:paraId="59C82685" w14:textId="77777777" w:rsidR="009209EF" w:rsidRDefault="009209EF" w:rsidP="00402AE4">
      <w:pPr>
        <w:pStyle w:val="Heading1"/>
      </w:pPr>
      <w:bookmarkStart w:id="43" w:name="_Toc42507878"/>
      <w:r w:rsidRPr="00A83EA0">
        <w:t>Clinical MBD and the Hypothesis of Benefit</w:t>
      </w:r>
      <w:bookmarkEnd w:id="43"/>
    </w:p>
    <w:p w14:paraId="2BEADEFD" w14:textId="36DD46E6" w:rsidR="000B6526" w:rsidRDefault="009209EF" w:rsidP="009209EF">
      <w:r>
        <w:t xml:space="preserve">Making a decision about implementation of a treatment is more than just using a powerful test </w:t>
      </w:r>
      <w:r>
        <w:t>for rejecting the hypothesis of harm (and thereby ensuring a low risk of implementing a harmful effect, to use the Bayesian interpretation). There also needs to be consideration that the treatment could be be</w:t>
      </w:r>
      <w:r w:rsidRPr="00F21A06">
        <w:t>neficial. Once again, a one-sided test is involved</w:t>
      </w:r>
      <w:ins w:id="44" w:author="Will" w:date="2020-08-28T13:04:00Z">
        <w:r w:rsidR="002C634D">
          <w:t>, formally a non-superiority test</w:t>
        </w:r>
      </w:ins>
      <w:ins w:id="45" w:author="Will" w:date="2020-08-28T13:05:00Z">
        <w:r w:rsidR="002C634D">
          <w:t xml:space="preserve">, in which rejection of the hypothesis of </w:t>
        </w:r>
      </w:ins>
      <w:ins w:id="46" w:author="Will" w:date="2020-08-28T13:09:00Z">
        <w:r w:rsidR="00DD5720">
          <w:t>superiority (</w:t>
        </w:r>
      </w:ins>
      <w:ins w:id="47" w:author="Will" w:date="2020-08-28T13:05:00Z">
        <w:r w:rsidR="00DD5720">
          <w:t>benefit</w:t>
        </w:r>
        <w:r w:rsidR="002C634D">
          <w:t xml:space="preserve">) implies the effect is non-superior </w:t>
        </w:r>
        <w:r w:rsidR="002C634D">
          <w:fldChar w:fldCharType="begin"/>
        </w:r>
      </w:ins>
      <w:r w:rsidR="00DD5720">
        <w:instrText xml:space="preserve"> ADDIN EN.CITE &lt;EndNote&gt;&lt;Cite&gt;&lt;Author&gt;Castelloe&lt;/Author&gt;&lt;Year&gt;2015&lt;/Year&gt;&lt;RecNum&gt;46&lt;/RecNum&gt;&lt;DisplayText&gt;(Castelloe &amp;amp; Watts, 2015)&lt;/DisplayText&gt;&lt;record&gt;&lt;rec-number&gt;46&lt;/rec-number&gt;&lt;foreign-keys&gt;&lt;key app="EN" db-id="te9vprw9e00dz4eexzlp5sr0spdwepwzed52" timestamp="1595545338"&gt;46&lt;/key&gt;&lt;/foreign-keys&gt;&lt;ref-type name="Journal Article"&gt;17&lt;/ref-type&gt;&lt;contributors&gt;&lt;authors&gt;&lt;author&gt;Castelloe, John&lt;/author&gt;&lt;author&gt;Watts, Donna&lt;/author&gt;&lt;/authors&gt;&lt;/contributors&gt;&lt;titles&gt;&lt;title&gt;Equivalence and noninferiority testing using sas/stat® software&lt;/title&gt;&lt;secondary-title&gt;Paper SAS1911-2015&lt;/secondary-title&gt;&lt;/titles&gt;&lt;pages&gt;1-23 (https://support.sas.com/resources/papers/proceedings15/SAS1911-2015.pdf)&lt;/pages&gt;&lt;dates&gt;&lt;year&gt;2015&lt;/year&gt;&lt;/dates&gt;&lt;urls&gt;&lt;/urls&gt;&lt;/record&gt;&lt;/Cite&gt;&lt;/EndNote&gt;</w:instrText>
      </w:r>
      <w:ins w:id="48" w:author="Will" w:date="2020-08-28T13:05:00Z">
        <w:r w:rsidR="002C634D">
          <w:fldChar w:fldCharType="separate"/>
        </w:r>
      </w:ins>
      <w:r w:rsidR="00DD5720">
        <w:rPr>
          <w:noProof/>
        </w:rPr>
        <w:t>(</w:t>
      </w:r>
      <w:hyperlink w:anchor="_ENREF_5" w:tooltip="Castelloe, 2015 #46" w:history="1">
        <w:r w:rsidR="00DD5720">
          <w:rPr>
            <w:noProof/>
          </w:rPr>
          <w:t>Castelloe &amp; Watts, 2015</w:t>
        </w:r>
      </w:hyperlink>
      <w:r w:rsidR="00DD5720">
        <w:rPr>
          <w:noProof/>
        </w:rPr>
        <w:t>)</w:t>
      </w:r>
      <w:ins w:id="49" w:author="Will" w:date="2020-08-28T13:05:00Z">
        <w:r w:rsidR="002C634D">
          <w:fldChar w:fldCharType="end"/>
        </w:r>
      </w:ins>
      <w:r w:rsidRPr="00F21A06">
        <w:t>.</w:t>
      </w:r>
      <w:r>
        <w:t xml:space="preserve"> See Figure </w:t>
      </w:r>
      <w:r w:rsidR="00623454">
        <w:t>4</w:t>
      </w:r>
      <w:r>
        <w:t>.</w:t>
      </w:r>
    </w:p>
    <w:p w14:paraId="7DAE8BBA" w14:textId="77777777" w:rsidR="00E56D52" w:rsidRDefault="00E56D52" w:rsidP="00E56D52">
      <w:pPr>
        <w:sectPr w:rsidR="00E56D52" w:rsidSect="004F7E34">
          <w:type w:val="continuous"/>
          <w:pgSz w:w="12240" w:h="15840" w:code="1"/>
          <w:pgMar w:top="1021" w:right="1701" w:bottom="964" w:left="1701" w:header="720" w:footer="720" w:gutter="0"/>
          <w:cols w:num="2" w:space="340"/>
        </w:sectPr>
      </w:pPr>
    </w:p>
    <w:p w14:paraId="3421E520" w14:textId="7064B68D" w:rsidR="00E56D52" w:rsidRPr="00333156" w:rsidRDefault="00E56D52" w:rsidP="00E56D52">
      <w:pPr>
        <w:rPr>
          <w:sz w:val="12"/>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Look w:val="04A0" w:firstRow="1" w:lastRow="0" w:firstColumn="1" w:lastColumn="0" w:noHBand="0" w:noVBand="1"/>
      </w:tblPr>
      <w:tblGrid>
        <w:gridCol w:w="8411"/>
      </w:tblGrid>
      <w:tr w:rsidR="00333156" w:rsidRPr="000B0C94" w14:paraId="1D7E28D0" w14:textId="77777777" w:rsidTr="00333156">
        <w:trPr>
          <w:jc w:val="center"/>
        </w:trPr>
        <w:tc>
          <w:tcPr>
            <w:tcW w:w="8411" w:type="dxa"/>
            <w:shd w:val="clear" w:color="auto" w:fill="F2F2F2" w:themeFill="background1" w:themeFillShade="F2"/>
          </w:tcPr>
          <w:p w14:paraId="5C8CB810" w14:textId="77777777" w:rsidR="00333156" w:rsidRPr="00627F51" w:rsidRDefault="00333156" w:rsidP="00333156">
            <w:pPr>
              <w:tabs>
                <w:tab w:val="left" w:pos="1191"/>
              </w:tabs>
              <w:ind w:firstLine="0"/>
              <w:rPr>
                <w:rFonts w:ascii="Arial" w:hAnsi="Arial" w:cs="Arial"/>
                <w:sz w:val="20"/>
                <w:szCs w:val="20"/>
              </w:rPr>
            </w:pPr>
            <w:r w:rsidRPr="00627F51">
              <w:rPr>
                <w:rFonts w:ascii="Arial" w:hAnsi="Arial" w:cs="Arial"/>
                <w:sz w:val="20"/>
                <w:szCs w:val="20"/>
              </w:rPr>
              <w:t xml:space="preserve">Figure </w:t>
            </w:r>
            <w:r>
              <w:rPr>
                <w:rFonts w:ascii="Arial" w:hAnsi="Arial" w:cs="Arial"/>
                <w:sz w:val="20"/>
                <w:szCs w:val="20"/>
              </w:rPr>
              <w:t>4</w:t>
            </w:r>
            <w:r w:rsidRPr="00627F51">
              <w:rPr>
                <w:rFonts w:ascii="Arial" w:hAnsi="Arial" w:cs="Arial"/>
                <w:sz w:val="20"/>
                <w:szCs w:val="20"/>
              </w:rPr>
              <w:t xml:space="preserve">. Three examples of testing </w:t>
            </w:r>
            <w:proofErr w:type="gramStart"/>
            <w:r w:rsidRPr="00627F51">
              <w:rPr>
                <w:rFonts w:ascii="Arial" w:hAnsi="Arial" w:cs="Arial"/>
                <w:sz w:val="20"/>
                <w:szCs w:val="20"/>
              </w:rPr>
              <w:t>an</w:t>
            </w:r>
            <w:proofErr w:type="gramEnd"/>
            <w:r w:rsidRPr="00627F51">
              <w:rPr>
                <w:rFonts w:ascii="Arial" w:hAnsi="Arial" w:cs="Arial"/>
                <w:sz w:val="20"/>
                <w:szCs w:val="20"/>
              </w:rPr>
              <w:t xml:space="preserve"> hypothesis H</w:t>
            </w:r>
            <w:r w:rsidRPr="00627F51">
              <w:rPr>
                <w:rFonts w:ascii="Arial" w:hAnsi="Arial" w:cs="Arial"/>
                <w:sz w:val="20"/>
                <w:szCs w:val="20"/>
                <w:vertAlign w:val="subscript"/>
              </w:rPr>
              <w:t>0</w:t>
            </w:r>
            <w:r w:rsidRPr="00627F51">
              <w:rPr>
                <w:rFonts w:ascii="Arial" w:hAnsi="Arial" w:cs="Arial"/>
                <w:sz w:val="20"/>
                <w:szCs w:val="20"/>
              </w:rPr>
              <w:t xml:space="preserve"> that an effect is beneficial. All beneficial values fall in the orange region to the right of the smallest beneficial value. The compatibility interval in (a) excludes beneficial values, so H</w:t>
            </w:r>
            <w:r w:rsidRPr="00627F51">
              <w:rPr>
                <w:rFonts w:ascii="Arial" w:hAnsi="Arial" w:cs="Arial"/>
                <w:sz w:val="20"/>
                <w:szCs w:val="20"/>
                <w:vertAlign w:val="subscript"/>
              </w:rPr>
              <w:t>0</w:t>
            </w:r>
            <w:r w:rsidRPr="00627F51">
              <w:rPr>
                <w:rFonts w:ascii="Arial" w:hAnsi="Arial" w:cs="Arial"/>
                <w:sz w:val="20"/>
                <w:szCs w:val="20"/>
              </w:rPr>
              <w:t xml:space="preserve"> is rejected. H</w:t>
            </w:r>
            <w:r w:rsidRPr="00627F51">
              <w:rPr>
                <w:rFonts w:ascii="Arial" w:hAnsi="Arial" w:cs="Arial"/>
                <w:sz w:val="20"/>
                <w:szCs w:val="20"/>
                <w:vertAlign w:val="subscript"/>
              </w:rPr>
              <w:t>0</w:t>
            </w:r>
            <w:r w:rsidRPr="00627F51">
              <w:rPr>
                <w:rFonts w:ascii="Arial" w:hAnsi="Arial" w:cs="Arial"/>
                <w:sz w:val="20"/>
                <w:szCs w:val="20"/>
              </w:rPr>
              <w:t xml:space="preserve"> fails to be rejected in (b) and (c). Additionally, in (c) the hypothesis of </w:t>
            </w:r>
            <w:r w:rsidRPr="00627F51">
              <w:rPr>
                <w:rFonts w:ascii="Arial" w:hAnsi="Arial" w:cs="Arial"/>
                <w:i/>
                <w:sz w:val="20"/>
                <w:szCs w:val="20"/>
              </w:rPr>
              <w:t>non</w:t>
            </w:r>
            <w:r w:rsidRPr="00627F51">
              <w:rPr>
                <w:rFonts w:ascii="Arial" w:hAnsi="Arial" w:cs="Arial"/>
                <w:sz w:val="20"/>
                <w:szCs w:val="20"/>
              </w:rPr>
              <w:t>-benefit is rejected (i.e., H</w:t>
            </w:r>
            <w:r w:rsidRPr="00627F51">
              <w:rPr>
                <w:rFonts w:ascii="Arial" w:hAnsi="Arial" w:cs="Arial"/>
                <w:sz w:val="20"/>
                <w:szCs w:val="20"/>
                <w:vertAlign w:val="subscript"/>
              </w:rPr>
              <w:t>0</w:t>
            </w:r>
            <w:r w:rsidRPr="00627F51">
              <w:rPr>
                <w:rFonts w:ascii="Arial" w:hAnsi="Arial" w:cs="Arial"/>
                <w:sz w:val="20"/>
                <w:szCs w:val="20"/>
              </w:rPr>
              <w:t xml:space="preserve"> is accepted). P values for the test of benefit, </w:t>
            </w:r>
            <w:proofErr w:type="spellStart"/>
            <w:r w:rsidRPr="00627F51">
              <w:rPr>
                <w:rFonts w:ascii="Arial" w:hAnsi="Arial" w:cs="Arial"/>
                <w:sz w:val="20"/>
                <w:szCs w:val="20"/>
              </w:rPr>
              <w:t>p</w:t>
            </w:r>
            <w:r w:rsidRPr="00627F51">
              <w:rPr>
                <w:rFonts w:ascii="Arial" w:hAnsi="Arial" w:cs="Arial"/>
                <w:sz w:val="20"/>
                <w:szCs w:val="20"/>
                <w:vertAlign w:val="subscript"/>
              </w:rPr>
              <w:t>B</w:t>
            </w:r>
            <w:proofErr w:type="spellEnd"/>
            <w:r w:rsidRPr="00627F51">
              <w:rPr>
                <w:rFonts w:ascii="Arial" w:hAnsi="Arial" w:cs="Arial"/>
                <w:sz w:val="20"/>
                <w:szCs w:val="20"/>
              </w:rPr>
              <w:t>, are shown in (a) and (b), and for the test of non-benefit, 1–</w:t>
            </w:r>
            <w:proofErr w:type="spellStart"/>
            <w:r w:rsidRPr="00627F51">
              <w:rPr>
                <w:rFonts w:ascii="Arial" w:hAnsi="Arial" w:cs="Arial"/>
                <w:sz w:val="20"/>
                <w:szCs w:val="20"/>
              </w:rPr>
              <w:t>p</w:t>
            </w:r>
            <w:r w:rsidRPr="00627F51">
              <w:rPr>
                <w:rFonts w:ascii="Arial" w:hAnsi="Arial" w:cs="Arial"/>
                <w:sz w:val="20"/>
                <w:szCs w:val="20"/>
                <w:vertAlign w:val="subscript"/>
              </w:rPr>
              <w:t>B</w:t>
            </w:r>
            <w:proofErr w:type="spellEnd"/>
            <w:r w:rsidRPr="00627F51">
              <w:rPr>
                <w:rFonts w:ascii="Arial" w:hAnsi="Arial" w:cs="Arial"/>
                <w:sz w:val="20"/>
                <w:szCs w:val="20"/>
              </w:rPr>
              <w:t xml:space="preserve">, in (c). The level of the compatibility interval is discussed </w:t>
            </w:r>
            <w:hyperlink w:anchor="level" w:history="1">
              <w:r w:rsidRPr="00627F51">
                <w:rPr>
                  <w:rStyle w:val="Hyperlink"/>
                  <w:rFonts w:ascii="Arial" w:hAnsi="Arial" w:cs="Arial"/>
                  <w:noProof w:val="0"/>
                  <w:sz w:val="20"/>
                  <w:szCs w:val="20"/>
                </w:rPr>
                <w:t>below</w:t>
              </w:r>
            </w:hyperlink>
            <w:r w:rsidRPr="00627F51">
              <w:rPr>
                <w:rFonts w:ascii="Arial" w:hAnsi="Arial" w:cs="Arial"/>
                <w:sz w:val="20"/>
                <w:szCs w:val="20"/>
              </w:rPr>
              <w:t xml:space="preserve">. </w:t>
            </w:r>
          </w:p>
        </w:tc>
      </w:tr>
      <w:tr w:rsidR="00333156" w:rsidRPr="000B0C94" w14:paraId="22E122F5" w14:textId="77777777" w:rsidTr="00333156">
        <w:trPr>
          <w:jc w:val="center"/>
        </w:trPr>
        <w:tc>
          <w:tcPr>
            <w:tcW w:w="8411" w:type="dxa"/>
          </w:tcPr>
          <w:p w14:paraId="0BF075BA" w14:textId="77777777" w:rsidR="00333156" w:rsidRPr="000B0C94" w:rsidRDefault="00333156" w:rsidP="00333156">
            <w:pPr>
              <w:ind w:firstLine="0"/>
              <w:rPr>
                <w:sz w:val="20"/>
              </w:rPr>
            </w:pPr>
            <w:r>
              <w:rPr>
                <w:noProof/>
                <w:lang w:eastAsia="en-AU"/>
              </w:rPr>
              <w:drawing>
                <wp:inline distT="0" distB="0" distL="0" distR="0" wp14:anchorId="3206E84C" wp14:editId="4E0A768A">
                  <wp:extent cx="5269154" cy="16389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11155" cy="1651998"/>
                          </a:xfrm>
                          <a:prstGeom prst="rect">
                            <a:avLst/>
                          </a:prstGeom>
                        </pic:spPr>
                      </pic:pic>
                    </a:graphicData>
                  </a:graphic>
                </wp:inline>
              </w:drawing>
            </w:r>
          </w:p>
        </w:tc>
      </w:tr>
    </w:tbl>
    <w:p w14:paraId="3E7D5B79" w14:textId="77777777" w:rsidR="00333156" w:rsidRDefault="00333156" w:rsidP="00E56D52">
      <w:pPr>
        <w:sectPr w:rsidR="00333156" w:rsidSect="004F7E34">
          <w:type w:val="continuous"/>
          <w:pgSz w:w="12240" w:h="15840" w:code="1"/>
          <w:pgMar w:top="1021" w:right="1701" w:bottom="964" w:left="1701" w:header="720" w:footer="720" w:gutter="0"/>
          <w:cols w:space="340"/>
        </w:sectPr>
      </w:pPr>
    </w:p>
    <w:p w14:paraId="6A832E48" w14:textId="77777777" w:rsidR="00DD5720" w:rsidRDefault="00DD5720" w:rsidP="00DD5720">
      <w:bookmarkStart w:id="50" w:name="level"/>
      <w:bookmarkEnd w:id="50"/>
      <w:r>
        <w:t>With the same reasoning as for the hypothesis of harm, a compatibility interval that falls short of the smallest beneficial value implies that no beneficial values are consistent with the data and model (or in the Bayesian interpretation, the chance that the true effect is beneficial is too low), so you would not implement it (Figure 4a). A compatibility interval that overlaps beneficial values allows for beneficial values to be compatible with the sample and model (or for the possibility that the true effect is beneficial, to give the Bayesian interpretation), so you cannot r</w:t>
      </w:r>
      <w:r w:rsidRPr="00F21A06">
        <w:t xml:space="preserve">eject the hypothesis that the effect is beneficial, so it could be worth implementing (Figure </w:t>
      </w:r>
      <w:r>
        <w:t>4</w:t>
      </w:r>
      <w:r w:rsidRPr="00F21A06">
        <w:t xml:space="preserve">b and </w:t>
      </w:r>
      <w:r>
        <w:t>4</w:t>
      </w:r>
      <w:r w:rsidRPr="00F21A06">
        <w:t xml:space="preserve">c). Figures </w:t>
      </w:r>
      <w:r>
        <w:t>4</w:t>
      </w:r>
      <w:r w:rsidRPr="00F21A06">
        <w:t xml:space="preserve">a and </w:t>
      </w:r>
      <w:r>
        <w:t>4</w:t>
      </w:r>
      <w:r w:rsidRPr="00F21A06">
        <w:t xml:space="preserve">b show the p value for the test of benefit, </w:t>
      </w:r>
      <w:proofErr w:type="spellStart"/>
      <w:proofErr w:type="gramStart"/>
      <w:r w:rsidRPr="00F21A06">
        <w:t>p</w:t>
      </w:r>
      <w:r w:rsidRPr="00F21A06">
        <w:rPr>
          <w:vertAlign w:val="subscript"/>
        </w:rPr>
        <w:t>B</w:t>
      </w:r>
      <w:proofErr w:type="spellEnd"/>
      <w:proofErr w:type="gramEnd"/>
      <w:r w:rsidRPr="00F21A06">
        <w:t xml:space="preserve">. Figure </w:t>
      </w:r>
      <w:r>
        <w:t>4</w:t>
      </w:r>
      <w:r w:rsidRPr="00F21A06">
        <w:t xml:space="preserve">c shows </w:t>
      </w:r>
      <w:r>
        <w:t xml:space="preserve">the </w:t>
      </w:r>
      <w:r w:rsidRPr="00F21A06">
        <w:t xml:space="preserve">p value for the test of the hypothesis that the effect is </w:t>
      </w:r>
      <w:r w:rsidRPr="00A92024">
        <w:rPr>
          <w:i/>
        </w:rPr>
        <w:t>not</w:t>
      </w:r>
      <w:r w:rsidRPr="00F21A06">
        <w:t xml:space="preserve"> beneficial, 1</w:t>
      </w:r>
      <w:r w:rsidRPr="00F21A06">
        <w:rPr>
          <w:sz w:val="18"/>
        </w:rPr>
        <w:t xml:space="preserve"> – </w:t>
      </w:r>
      <w:proofErr w:type="spellStart"/>
      <w:proofErr w:type="gramStart"/>
      <w:r w:rsidRPr="00F21A06">
        <w:t>p</w:t>
      </w:r>
      <w:r w:rsidRPr="00F21A06">
        <w:rPr>
          <w:vertAlign w:val="subscript"/>
        </w:rPr>
        <w:t>B</w:t>
      </w:r>
      <w:proofErr w:type="spellEnd"/>
      <w:proofErr w:type="gramEnd"/>
      <w:r w:rsidRPr="00F21A06">
        <w:t xml:space="preserve">: in this example, the compatibility interval falls entirely in the beneficial region, so the hypothesis of </w:t>
      </w:r>
      <w:r w:rsidRPr="00EA5551">
        <w:rPr>
          <w:i/>
        </w:rPr>
        <w:t>non</w:t>
      </w:r>
      <w:r w:rsidRPr="00F21A06">
        <w:t>-benefit is rejected.</w:t>
      </w:r>
    </w:p>
    <w:p w14:paraId="27DD2C21" w14:textId="2265D357" w:rsidR="00797FF3" w:rsidRDefault="00FD452B" w:rsidP="000371C1">
      <w:r w:rsidRPr="00F21A06">
        <w:t>W</w:t>
      </w:r>
      <w:r w:rsidR="009209EF" w:rsidRPr="00F21A06">
        <w:t xml:space="preserve">hat level should the researcher choose for the compatibility interval and the associated threshold </w:t>
      </w:r>
      <w:proofErr w:type="spellStart"/>
      <w:proofErr w:type="gramStart"/>
      <w:r w:rsidR="009209EF" w:rsidRPr="00F21A06">
        <w:t>p</w:t>
      </w:r>
      <w:r w:rsidR="00871965">
        <w:rPr>
          <w:vertAlign w:val="subscript"/>
        </w:rPr>
        <w:t>B</w:t>
      </w:r>
      <w:proofErr w:type="spellEnd"/>
      <w:proofErr w:type="gramEnd"/>
      <w:r w:rsidR="009209EF" w:rsidRPr="00F21A06">
        <w:t xml:space="preserve"> value in the test </w:t>
      </w:r>
      <w:r w:rsidR="00871965">
        <w:t>of the</w:t>
      </w:r>
      <w:r w:rsidR="00871965" w:rsidRPr="00F21A06">
        <w:t xml:space="preserve"> </w:t>
      </w:r>
      <w:r w:rsidR="009209EF" w:rsidRPr="00F21A06">
        <w:t>benefi</w:t>
      </w:r>
      <w:r w:rsidR="00871965">
        <w:t>cial hypothesis</w:t>
      </w:r>
      <w:r w:rsidR="009209EF" w:rsidRPr="00F21A06">
        <w:t xml:space="preserve">? </w:t>
      </w:r>
      <w:r w:rsidR="00CF737C" w:rsidRPr="00F21A06">
        <w:t>T</w:t>
      </w:r>
      <w:r w:rsidR="009209EF" w:rsidRPr="00F21A06">
        <w:t>he level 50%</w:t>
      </w:r>
      <w:r w:rsidR="00CF737C" w:rsidRPr="00F21A06">
        <w:t xml:space="preserve"> </w:t>
      </w:r>
      <w:r w:rsidR="009209EF" w:rsidRPr="00F21A06">
        <w:t xml:space="preserve">was chosen via the Bayesian interpretation of a compatibility interval that just touches the beneficial region: the </w:t>
      </w:r>
      <w:r w:rsidR="009209EF" w:rsidRPr="00F21A06">
        <w:t xml:space="preserve">area of the tail overlapping into beneficial values is the probability that the true effect is beneficial, and a 50% compatibility interval has a one-sided 25% tail, which was considered a lower threshold for </w:t>
      </w:r>
      <w:r w:rsidR="009209EF" w:rsidRPr="00F21A06">
        <w:rPr>
          <w:i/>
        </w:rPr>
        <w:t>possibly</w:t>
      </w:r>
      <w:r w:rsidR="009209EF" w:rsidRPr="00F21A06">
        <w:t xml:space="preserve"> beneficial. In other words, one should consider an effect to be possibly or potentially beneficial and implementable</w:t>
      </w:r>
      <w:r w:rsidR="008F184C">
        <w:t>,</w:t>
      </w:r>
      <w:r w:rsidR="009209EF" w:rsidRPr="00F21A06">
        <w:t xml:space="preserve"> provided there is a sufficiently low risk of harm.</w:t>
      </w:r>
      <w:r w:rsidR="008F184C">
        <w:t xml:space="preserve"> </w:t>
      </w:r>
    </w:p>
    <w:p w14:paraId="0FB31169" w14:textId="41AB4B6C" w:rsidR="002E518C" w:rsidRDefault="002E518C" w:rsidP="002E518C">
      <w:r>
        <w:t xml:space="preserve">A threshold </w:t>
      </w:r>
      <w:r w:rsidR="00C91230">
        <w:t xml:space="preserve">or alpha </w:t>
      </w:r>
      <w:proofErr w:type="spellStart"/>
      <w:proofErr w:type="gramStart"/>
      <w:r>
        <w:t>p</w:t>
      </w:r>
      <w:r>
        <w:rPr>
          <w:vertAlign w:val="subscript"/>
        </w:rPr>
        <w:t>B</w:t>
      </w:r>
      <w:proofErr w:type="spellEnd"/>
      <w:proofErr w:type="gramEnd"/>
      <w:r>
        <w:t xml:space="preserve"> value of 0.25 implies an error rate of 25% for failing to discover the smallest beneficial effect (which can be shown with a figure similar to Figure 3). While this error rate may seem high, it is comparable with the 20% Type-2 error rate that underlies the calculation of sample size in conventional</w:t>
      </w:r>
      <w:r w:rsidRPr="00F21A06">
        <w:t xml:space="preserve"> null</w:t>
      </w:r>
      <w:r>
        <w:t>-</w:t>
      </w:r>
      <w:r w:rsidRPr="00F21A06">
        <w:t>hypothesis test</w:t>
      </w:r>
      <w:r>
        <w:t xml:space="preserve">ing. The calculation provides a sample size that would give statistical significance for 80% of studies, or a failed-discovery rate of 20%, when the true effect is the </w:t>
      </w:r>
      <w:r w:rsidRPr="00F21A06">
        <w:t>minimum clinically important difference</w:t>
      </w:r>
      <w:r>
        <w:t xml:space="preserve"> (the smallest beneficial value)</w:t>
      </w:r>
      <w:r w:rsidRPr="00F21A06">
        <w:t>.</w:t>
      </w:r>
    </w:p>
    <w:p w14:paraId="246DEDA7" w14:textId="7670576C" w:rsidR="00FD2F28" w:rsidRDefault="009209EF" w:rsidP="009209EF">
      <w:r>
        <w:t xml:space="preserve">Of course, researchers are free to specify </w:t>
      </w:r>
      <w:r w:rsidR="00CF7CF4">
        <w:t xml:space="preserve">a lower threshold </w:t>
      </w:r>
      <w:proofErr w:type="spellStart"/>
      <w:proofErr w:type="gramStart"/>
      <w:r w:rsidR="00CF7CF4">
        <w:t>p</w:t>
      </w:r>
      <w:r w:rsidR="00CF7CF4">
        <w:rPr>
          <w:vertAlign w:val="subscript"/>
        </w:rPr>
        <w:t>B</w:t>
      </w:r>
      <w:proofErr w:type="spellEnd"/>
      <w:proofErr w:type="gramEnd"/>
      <w:r>
        <w:t xml:space="preserve"> </w:t>
      </w:r>
      <w:r w:rsidR="00CF7CF4">
        <w:t xml:space="preserve">to </w:t>
      </w:r>
      <w:r>
        <w:t xml:space="preserve">reduce the </w:t>
      </w:r>
      <w:r w:rsidR="0071526E">
        <w:t>rate of failing to discover benefit</w:t>
      </w:r>
      <w:r w:rsidR="00377B07">
        <w:t xml:space="preserve"> (here, failing to reject benefit)</w:t>
      </w:r>
      <w:r>
        <w:t xml:space="preserve">, </w:t>
      </w:r>
      <w:r w:rsidR="00CF7CF4">
        <w:t xml:space="preserve">but a </w:t>
      </w:r>
      <w:r>
        <w:t>lower error rate come</w:t>
      </w:r>
      <w:r w:rsidR="002E518C">
        <w:t xml:space="preserve">s </w:t>
      </w:r>
      <w:r>
        <w:t>with a cost. For example, if</w:t>
      </w:r>
      <w:r w:rsidR="00EC50F7">
        <w:t xml:space="preserve"> the threshold</w:t>
      </w:r>
      <w:r>
        <w:t xml:space="preserve"> </w:t>
      </w:r>
      <w:proofErr w:type="spellStart"/>
      <w:r w:rsidR="00CF7CF4">
        <w:t>p</w:t>
      </w:r>
      <w:r w:rsidR="00CF7CF4">
        <w:rPr>
          <w:vertAlign w:val="subscript"/>
        </w:rPr>
        <w:t>B</w:t>
      </w:r>
      <w:proofErr w:type="spellEnd"/>
      <w:r w:rsidR="00E862DD">
        <w:t xml:space="preserve"> is 0.05,</w:t>
      </w:r>
      <w:r w:rsidR="00CF7CF4">
        <w:t xml:space="preserve"> equivalent to</w:t>
      </w:r>
      <w:r w:rsidR="00E862DD">
        <w:t xml:space="preserve"> </w:t>
      </w:r>
      <w:r w:rsidR="00E862DD">
        <w:lastRenderedPageBreak/>
        <w:t>one tail of</w:t>
      </w:r>
      <w:r w:rsidR="00CF7CF4">
        <w:t xml:space="preserve"> a </w:t>
      </w:r>
      <w:r>
        <w:t xml:space="preserve">90% </w:t>
      </w:r>
      <w:r w:rsidR="00CF7CF4">
        <w:t xml:space="preserve">compatibility </w:t>
      </w:r>
      <w:r>
        <w:t>interval, a tail overlapping into the beneficial region with an area of only 6% is regarded as failure to reject the beneficial hypotheses, or from the Bayesian perspective, an observed quite trivial effect with a chance of benefit of only 6% is potentially implementable</w:t>
      </w:r>
      <w:r w:rsidRPr="00F04232">
        <w:t xml:space="preserve">. </w:t>
      </w:r>
      <w:r w:rsidR="00167751">
        <w:t>Furthermore, a</w:t>
      </w:r>
      <w:r w:rsidR="00D235B6">
        <w:t xml:space="preserve"> trivial true effect on the margin of smallest important would have a 95%</w:t>
      </w:r>
      <w:r w:rsidR="001B28BD">
        <w:t xml:space="preserve"> </w:t>
      </w:r>
      <w:r w:rsidR="00D235B6">
        <w:t xml:space="preserve">rate of failure to reject the beneficial hypothesis, </w:t>
      </w:r>
      <w:r w:rsidR="00167751">
        <w:t>a very high false-discovery or</w:t>
      </w:r>
      <w:r w:rsidR="00D235B6">
        <w:t xml:space="preserve"> Type-1 error</w:t>
      </w:r>
      <w:r w:rsidR="00167751">
        <w:t xml:space="preserve"> </w:t>
      </w:r>
      <w:r w:rsidR="00C0543F">
        <w:t xml:space="preserve">rate </w:t>
      </w:r>
      <w:r w:rsidR="00167751">
        <w:t>(</w:t>
      </w:r>
      <w:hyperlink w:anchor="_Type-1_Errors_in_2" w:history="1">
        <w:r w:rsidR="00375615" w:rsidRPr="00F452B8">
          <w:rPr>
            <w:rStyle w:val="Hyperlink"/>
            <w:noProof w:val="0"/>
          </w:rPr>
          <w:t>see below</w:t>
        </w:r>
      </w:hyperlink>
      <w:r w:rsidR="00375615" w:rsidRPr="00F04232">
        <w:t>)</w:t>
      </w:r>
      <w:r w:rsidR="00D235B6">
        <w:t>, assuming harm had been rejected</w:t>
      </w:r>
      <w:r w:rsidRPr="00F04232">
        <w:t>.</w:t>
      </w:r>
      <w:r>
        <w:t xml:space="preserve"> </w:t>
      </w:r>
    </w:p>
    <w:p w14:paraId="01020750" w14:textId="51F0D7F1" w:rsidR="00527018" w:rsidRDefault="009209EF" w:rsidP="00E76DAE">
      <w:r>
        <w:t xml:space="preserve">There is also a problem with requiring a </w:t>
      </w:r>
      <w:r w:rsidRPr="00A83EA0">
        <w:rPr>
          <w:i/>
        </w:rPr>
        <w:t>high</w:t>
      </w:r>
      <w:r>
        <w:t xml:space="preserve"> chance of benefit for implementation, as shown in Figure </w:t>
      </w:r>
      <w:r w:rsidR="00623454">
        <w:t>4</w:t>
      </w:r>
      <w:r>
        <w:t xml:space="preserve">c, </w:t>
      </w:r>
      <w:r w:rsidR="00D13D4D">
        <w:t>which depicts</w:t>
      </w:r>
      <w:r>
        <w:t xml:space="preserve"> a test resulting in rejection of the hypothesis that the effect is </w:t>
      </w:r>
      <w:r w:rsidR="00CA6106" w:rsidRPr="000B5C73">
        <w:rPr>
          <w:i/>
        </w:rPr>
        <w:t>not</w:t>
      </w:r>
      <w:r w:rsidR="00D13D4D">
        <w:t xml:space="preserve"> </w:t>
      </w:r>
      <w:r>
        <w:t xml:space="preserve">beneficial. </w:t>
      </w:r>
      <w:r w:rsidR="000C1D58">
        <w:t xml:space="preserve">This is the approach of </w:t>
      </w:r>
      <w:ins w:id="51" w:author="Will" w:date="2020-08-25T14:00:00Z">
        <w:r w:rsidR="0090712D">
          <w:t>superiority o</w:t>
        </w:r>
      </w:ins>
      <w:ins w:id="52" w:author="Will" w:date="2020-08-26T14:37:00Z">
        <w:r w:rsidR="002E6E1E">
          <w:t>r</w:t>
        </w:r>
      </w:ins>
      <w:ins w:id="53" w:author="Will" w:date="2020-08-25T14:00:00Z">
        <w:r w:rsidR="002E6E1E">
          <w:t xml:space="preserve"> </w:t>
        </w:r>
      </w:ins>
      <w:r w:rsidR="000C1D58">
        <w:t>minim</w:t>
      </w:r>
      <w:ins w:id="54" w:author="Will" w:date="2020-08-25T14:04:00Z">
        <w:r w:rsidR="0090712D">
          <w:t>um</w:t>
        </w:r>
      </w:ins>
      <w:del w:id="55" w:author="Will" w:date="2020-08-25T14:04:00Z">
        <w:r w:rsidR="008A78A9" w:rsidDel="0090712D">
          <w:delText>al</w:delText>
        </w:r>
      </w:del>
      <w:r w:rsidR="008A78A9">
        <w:t>-</w:t>
      </w:r>
      <w:r w:rsidR="004A5EF2">
        <w:t xml:space="preserve">effects </w:t>
      </w:r>
      <w:r w:rsidR="000C1D58">
        <w:t>testing</w:t>
      </w:r>
      <w:r w:rsidR="00E76DAE">
        <w:t xml:space="preserve"> (MET)</w:t>
      </w:r>
      <w:r w:rsidR="000C1D58">
        <w:t xml:space="preserve">, promoted by researchers who would prefer to </w:t>
      </w:r>
      <w:r w:rsidR="00C95BA0">
        <w:t>reject an hypothesis of non-benefit</w:t>
      </w:r>
      <w:r w:rsidR="000C1D58">
        <w:t xml:space="preserve"> </w:t>
      </w:r>
      <w:r w:rsidR="00C95BA0">
        <w:t xml:space="preserve">rather than </w:t>
      </w:r>
      <w:r w:rsidR="000C1D58">
        <w:t>failure to reject</w:t>
      </w:r>
      <w:r w:rsidR="00C95BA0">
        <w:t xml:space="preserve"> the hypothesis of</w:t>
      </w:r>
      <w:r w:rsidR="000C1D58">
        <w:t xml:space="preserve"> benefit </w:t>
      </w:r>
      <w:r w:rsidR="0065797E">
        <w:fldChar w:fldCharType="begin"/>
      </w:r>
      <w:r w:rsidR="00EC36C9">
        <w:instrText xml:space="preserve"> ADDIN EN.CITE &lt;EndNote&gt;&lt;Cite&gt;&lt;Author&gt;Lakens&lt;/Author&gt;&lt;Year&gt;2018&lt;/Year&gt;&lt;RecNum&gt;17&lt;/RecNum&gt;&lt;Prefix&gt;e.g.`, &lt;/Prefix&gt;&lt;DisplayText&gt;(e.g., Lakens et al., 2018)&lt;/DisplayText&gt;&lt;record&gt;&lt;rec-number&gt;17&lt;/rec-number&gt;&lt;foreign-keys&gt;&lt;key app="EN" db-id="te9vprw9e00dz4eexzlp5sr0spdwepwzed52" timestamp="1581894474"&gt;17&lt;/key&gt;&lt;/foreign-keys&gt;&lt;ref-type name="Journal Article"&gt;17&lt;/ref-type&gt;&lt;contributors&gt;&lt;authors&gt;&lt;author&gt;Lakens, Daniël&lt;/author&gt;&lt;author&gt;Scheel, Anne M&lt;/author&gt;&lt;author&gt;Isager, Peder M&lt;/author&gt;&lt;/authors&gt;&lt;/contributors&gt;&lt;titles&gt;&lt;title&gt;Equivalence testing for psychological research: a tutorial&lt;/title&gt;&lt;secondary-title&gt;Advances in Methods and Practices in Psychological Science&lt;/secondary-title&gt;&lt;/titles&gt;&lt;pages&gt;259-269&lt;/pages&gt;&lt;volume&gt;1&lt;/volume&gt;&lt;dates&gt;&lt;year&gt;2018&lt;/year&gt;&lt;/dates&gt;&lt;isbn&gt;2515-2459&lt;/isbn&gt;&lt;urls&gt;&lt;/urls&gt;&lt;/record&gt;&lt;/Cite&gt;&lt;/EndNote&gt;</w:instrText>
      </w:r>
      <w:r w:rsidR="0065797E">
        <w:fldChar w:fldCharType="separate"/>
      </w:r>
      <w:r w:rsidR="004C2219">
        <w:rPr>
          <w:noProof/>
        </w:rPr>
        <w:t>(</w:t>
      </w:r>
      <w:hyperlink w:anchor="_ENREF_22" w:tooltip="Lakens, 2018 #17" w:history="1">
        <w:r w:rsidR="00DD5720">
          <w:rPr>
            <w:noProof/>
          </w:rPr>
          <w:t>e.g., Lakens et al., 2018</w:t>
        </w:r>
      </w:hyperlink>
      <w:r w:rsidR="004C2219">
        <w:rPr>
          <w:noProof/>
        </w:rPr>
        <w:t>)</w:t>
      </w:r>
      <w:r w:rsidR="0065797E">
        <w:fldChar w:fldCharType="end"/>
      </w:r>
      <w:del w:id="56" w:author="Will" w:date="2020-09-02T09:19:00Z">
        <w:r w:rsidR="004C2219" w:rsidDel="006569FB">
          <w:delText xml:space="preserve"> and recommended</w:delText>
        </w:r>
      </w:del>
      <w:del w:id="57" w:author="Will" w:date="2020-08-26T12:46:00Z">
        <w:r w:rsidR="004C2219" w:rsidDel="00871EA9">
          <w:delText xml:space="preserve"> for MBD</w:delText>
        </w:r>
      </w:del>
      <w:del w:id="58" w:author="Will" w:date="2020-09-02T09:19:00Z">
        <w:r w:rsidR="004C2219" w:rsidDel="006569FB">
          <w:delText xml:space="preserve"> by Aisbett et al. </w:delText>
        </w:r>
        <w:r w:rsidR="004C2219" w:rsidDel="006569FB">
          <w:fldChar w:fldCharType="begin"/>
        </w:r>
        <w:r w:rsidR="004C2219" w:rsidDel="006569FB">
          <w:delInstrText xml:space="preserve"> ADDIN EN.CITE &lt;EndNote&gt;&lt;Cite ExcludeAuth="1"&gt;&lt;Author&gt;Aisbett&lt;/Author&gt;&lt;Year&gt;2020&lt;/Year&gt;&lt;RecNum&gt;34&lt;/RecNum&gt;&lt;DisplayText&gt;(2020)&lt;/DisplayText&gt;&lt;record&gt;&lt;rec-number&gt;34&lt;/rec-number&gt;&lt;foreign-keys&gt;&lt;key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delInstrText>
        </w:r>
        <w:r w:rsidR="004C2219" w:rsidDel="006569FB">
          <w:fldChar w:fldCharType="separate"/>
        </w:r>
        <w:r w:rsidR="004C2219" w:rsidDel="006569FB">
          <w:rPr>
            <w:noProof/>
          </w:rPr>
          <w:delText>(</w:delText>
        </w:r>
        <w:r w:rsidR="00E66A46" w:rsidDel="006569FB">
          <w:fldChar w:fldCharType="begin"/>
        </w:r>
        <w:r w:rsidR="00E66A46" w:rsidDel="006569FB">
          <w:delInstrText xml:space="preserve"> HYPERLINK \l "_ENREF_1" \o "Aisbett, 2020 #34" </w:delInstrText>
        </w:r>
        <w:r w:rsidR="00E66A46" w:rsidDel="006569FB">
          <w:fldChar w:fldCharType="separate"/>
        </w:r>
        <w:r w:rsidR="00DD5720" w:rsidDel="006569FB">
          <w:rPr>
            <w:noProof/>
          </w:rPr>
          <w:delText>2020</w:delText>
        </w:r>
        <w:r w:rsidR="00E66A46" w:rsidDel="006569FB">
          <w:rPr>
            <w:noProof/>
          </w:rPr>
          <w:fldChar w:fldCharType="end"/>
        </w:r>
        <w:r w:rsidR="004C2219" w:rsidDel="006569FB">
          <w:rPr>
            <w:noProof/>
          </w:rPr>
          <w:delText>)</w:delText>
        </w:r>
        <w:r w:rsidR="004C2219" w:rsidDel="006569FB">
          <w:fldChar w:fldCharType="end"/>
        </w:r>
      </w:del>
      <w:bookmarkStart w:id="59" w:name="_GoBack"/>
      <w:bookmarkEnd w:id="59"/>
      <w:r w:rsidR="000C1D58">
        <w:t xml:space="preserve">. </w:t>
      </w:r>
      <w:r>
        <w:t xml:space="preserve">If the </w:t>
      </w:r>
      <w:r w:rsidR="00CA6106">
        <w:t xml:space="preserve">threshold </w:t>
      </w:r>
      <w:r>
        <w:t xml:space="preserve">p value for this test is 0.05 (for a one-sided 90% interval), a </w:t>
      </w:r>
      <w:r w:rsidR="006975CB">
        <w:t xml:space="preserve">smallest important </w:t>
      </w:r>
      <w:r>
        <w:t>beneficial effect would be implemented only 5% of the time</w:t>
      </w:r>
      <w:r w:rsidR="006975CB">
        <w:t xml:space="preserve"> (a failed-discovery or Type-2 error rate of 95%)</w:t>
      </w:r>
      <w:r>
        <w:t>, regardless of the sample size!</w:t>
      </w:r>
      <w:r w:rsidR="0072671A">
        <w:t xml:space="preserve"> </w:t>
      </w:r>
      <w:r w:rsidR="001C1C53">
        <w:t xml:space="preserve">In an attempt to </w:t>
      </w:r>
      <w:r w:rsidR="000C1D58">
        <w:t>address this problem</w:t>
      </w:r>
      <w:r w:rsidR="00E76DAE">
        <w:t xml:space="preserve">, the sample size in MET is </w:t>
      </w:r>
      <w:r w:rsidR="00EE0B7C">
        <w:t xml:space="preserve">chosen </w:t>
      </w:r>
      <w:r w:rsidR="00E76DAE">
        <w:t>to</w:t>
      </w:r>
      <w:r w:rsidR="00EE0B7C">
        <w:t xml:space="preserve"> give a low failed-discovery rate for a</w:t>
      </w:r>
      <w:r w:rsidR="00C95BA0">
        <w:t>n "expected"</w:t>
      </w:r>
      <w:r w:rsidR="00EE0B7C">
        <w:t xml:space="preserve"> true effect </w:t>
      </w:r>
      <w:r w:rsidR="00C95BA0">
        <w:t>somewhat</w:t>
      </w:r>
      <w:r w:rsidR="00EE0B7C">
        <w:t xml:space="preserve"> greater than the smallest important. </w:t>
      </w:r>
      <w:r w:rsidR="00A17383">
        <w:t xml:space="preserve">For example, with a p-value threshold of 0.05 for rejecting the hypothesis of non-benefit, </w:t>
      </w:r>
      <w:r w:rsidR="00EF6E18">
        <w:t xml:space="preserve">a </w:t>
      </w:r>
      <w:r w:rsidR="006F1C3C">
        <w:t xml:space="preserve">simple </w:t>
      </w:r>
      <w:r w:rsidR="00EF6E18">
        <w:t xml:space="preserve">consideration of sampling distributions </w:t>
      </w:r>
      <w:r w:rsidR="001C1C53">
        <w:t xml:space="preserve">similar to </w:t>
      </w:r>
      <w:r w:rsidR="008A78A9">
        <w:t>those</w:t>
      </w:r>
      <w:r w:rsidR="001C1C53">
        <w:t xml:space="preserve"> in Figure 3 </w:t>
      </w:r>
      <w:r w:rsidR="00EF6E18">
        <w:t xml:space="preserve">shows that </w:t>
      </w:r>
      <w:r w:rsidR="00A17383">
        <w:t>t</w:t>
      </w:r>
      <w:r w:rsidR="00E76DAE">
        <w:t>h</w:t>
      </w:r>
      <w:r w:rsidR="00EE0B7C">
        <w:t xml:space="preserve">e </w:t>
      </w:r>
      <w:r w:rsidR="00A17383">
        <w:t xml:space="preserve">minimum desirable </w:t>
      </w:r>
      <w:r w:rsidR="00EE0B7C">
        <w:t>sample size for MB</w:t>
      </w:r>
      <w:r w:rsidR="00E76DAE">
        <w:t>D</w:t>
      </w:r>
      <w:r w:rsidR="00A17383">
        <w:t xml:space="preserve"> would give a failed-discovery rate of </w:t>
      </w:r>
      <w:r w:rsidR="006F1C3C">
        <w:t>50% for a true effect that is 2</w:t>
      </w:r>
      <w:r w:rsidR="00B07DD9">
        <w:t>×</w:t>
      </w:r>
      <w:r w:rsidR="006F1C3C">
        <w:t xml:space="preserve"> the smallest important, but the rate is </w:t>
      </w:r>
      <w:r w:rsidR="00A17383">
        <w:t xml:space="preserve">only 5% for a true effect that is </w:t>
      </w:r>
      <w:r w:rsidR="00EF6E18">
        <w:t>3</w:t>
      </w:r>
      <w:r w:rsidR="00B07DD9">
        <w:t>×</w:t>
      </w:r>
      <w:r w:rsidR="00EF6E18">
        <w:t xml:space="preserve"> the smallest important, which is borderline small-moderate </w:t>
      </w:r>
      <w:r w:rsidR="003D5CA6">
        <w:t xml:space="preserve">in all my magnitude scales </w:t>
      </w:r>
      <w:r w:rsidR="00081B97">
        <w:fldChar w:fldCharType="begin"/>
      </w:r>
      <w:r w:rsidR="00EC36C9">
        <w:instrText xml:space="preserve"> ADDIN EN.CITE &lt;EndNote&gt;&lt;Cite&gt;&lt;Author&gt;Hopkins&lt;/Author&gt;&lt;Year&gt;2010&lt;/Year&gt;&lt;RecNum&gt;11&lt;/RecNum&gt;&lt;DisplayText&gt;(Hopkins, 2010)&lt;/DisplayText&gt;&lt;record&gt;&lt;rec-number&gt;11&lt;/rec-number&gt;&lt;foreign-keys&gt;&lt;key app="EN" db-id="te9vprw9e00dz4eexzlp5sr0spdwepwzed52" timestamp="1581894339"&gt;11&lt;/key&gt;&lt;/foreign-keys&gt;&lt;ref-type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ages&gt;49-58&lt;/pages&gt;&lt;volume&gt;14&lt;/volume&gt;&lt;dates&gt;&lt;year&gt;2010&lt;/year&gt;&lt;/dates&gt;&lt;urls&gt;&lt;/urls&gt;&lt;/record&gt;&lt;/Cite&gt;&lt;/EndNote&gt;</w:instrText>
      </w:r>
      <w:r w:rsidR="00081B97">
        <w:fldChar w:fldCharType="separate"/>
      </w:r>
      <w:r w:rsidR="00081B97">
        <w:rPr>
          <w:noProof/>
        </w:rPr>
        <w:t>(</w:t>
      </w:r>
      <w:hyperlink w:anchor="_ENREF_14" w:tooltip="Hopkins, 2010 #11" w:history="1">
        <w:r w:rsidR="00DD5720">
          <w:rPr>
            <w:noProof/>
          </w:rPr>
          <w:t>Hopkins, 2010</w:t>
        </w:r>
      </w:hyperlink>
      <w:r w:rsidR="00081B97">
        <w:rPr>
          <w:noProof/>
        </w:rPr>
        <w:t>)</w:t>
      </w:r>
      <w:r w:rsidR="00081B97">
        <w:fldChar w:fldCharType="end"/>
      </w:r>
      <w:r w:rsidR="00EF6E18">
        <w:t xml:space="preserve">. </w:t>
      </w:r>
      <w:r w:rsidR="00B07DD9">
        <w:t>T</w:t>
      </w:r>
      <w:r w:rsidR="00211191">
        <w:t xml:space="preserve">he minimum desirable sample size in </w:t>
      </w:r>
      <w:r w:rsidR="00EF6E18">
        <w:t xml:space="preserve">MBD </w:t>
      </w:r>
      <w:r w:rsidR="003D5CA6">
        <w:t xml:space="preserve">should </w:t>
      </w:r>
      <w:r w:rsidR="00B07DD9">
        <w:t xml:space="preserve">therefore </w:t>
      </w:r>
      <w:r w:rsidR="003D5CA6">
        <w:t xml:space="preserve">satisfy those who promote </w:t>
      </w:r>
      <w:ins w:id="60" w:author="Will" w:date="2020-08-26T12:48:00Z">
        <w:r w:rsidR="00871EA9">
          <w:t xml:space="preserve">sample-size estimation for </w:t>
        </w:r>
      </w:ins>
      <w:r w:rsidR="003D5CA6">
        <w:t>MET</w:t>
      </w:r>
      <w:r w:rsidR="00273864">
        <w:t>.</w:t>
      </w:r>
      <w:r w:rsidR="00211191">
        <w:t xml:space="preserve"> </w:t>
      </w:r>
      <w:ins w:id="61" w:author="Will" w:date="2020-08-26T12:47:00Z">
        <w:r w:rsidR="00871EA9">
          <w:t xml:space="preserve">In any case, </w:t>
        </w:r>
      </w:ins>
      <w:ins w:id="62" w:author="Will" w:date="2020-08-26T14:01:00Z">
        <w:r w:rsidR="007E357A">
          <w:t xml:space="preserve">and regardless of sample size, </w:t>
        </w:r>
      </w:ins>
      <w:ins w:id="63" w:author="Will" w:date="2020-08-26T12:48:00Z">
        <w:r w:rsidR="00871EA9">
          <w:t xml:space="preserve">the </w:t>
        </w:r>
      </w:ins>
      <w:ins w:id="64" w:author="Will" w:date="2020-08-26T12:51:00Z">
        <w:r w:rsidR="00871EA9">
          <w:t xml:space="preserve">hypothesis test underlying </w:t>
        </w:r>
      </w:ins>
      <w:ins w:id="65" w:author="Will" w:date="2020-08-26T12:47:00Z">
        <w:r w:rsidR="00871EA9">
          <w:t>MET</w:t>
        </w:r>
      </w:ins>
      <w:ins w:id="66" w:author="Will" w:date="2020-08-26T12:51:00Z">
        <w:r w:rsidR="00871EA9">
          <w:t xml:space="preserve"> is automatically available in </w:t>
        </w:r>
      </w:ins>
      <w:ins w:id="67" w:author="Will" w:date="2020-08-26T12:52:00Z">
        <w:r w:rsidR="00C35AAE">
          <w:t>MBD</w:t>
        </w:r>
      </w:ins>
      <w:ins w:id="68" w:author="Will" w:date="2020-08-26T14:02:00Z">
        <w:r w:rsidR="007E357A">
          <w:t>, as explained</w:t>
        </w:r>
      </w:ins>
      <w:ins w:id="69" w:author="Will" w:date="2020-08-26T12:52:00Z">
        <w:r w:rsidR="00C35AAE">
          <w:t xml:space="preserve"> </w:t>
        </w:r>
      </w:ins>
      <w:ins w:id="70" w:author="Will" w:date="2020-08-26T13:00:00Z">
        <w:r w:rsidR="001840E3">
          <w:fldChar w:fldCharType="begin"/>
        </w:r>
      </w:ins>
      <w:ins w:id="71" w:author="Will" w:date="2020-08-29T11:24:00Z">
        <w:r w:rsidR="00942564">
          <w:instrText>HYPERLINK  \l "_Combining_the_Hypotheses"</w:instrText>
        </w:r>
      </w:ins>
      <w:ins w:id="72" w:author="Will" w:date="2020-08-26T13:00:00Z">
        <w:r w:rsidR="001840E3">
          <w:fldChar w:fldCharType="separate"/>
        </w:r>
        <w:r w:rsidR="00C35AAE" w:rsidRPr="001840E3">
          <w:rPr>
            <w:rStyle w:val="Hyperlink"/>
            <w:noProof w:val="0"/>
          </w:rPr>
          <w:t>below</w:t>
        </w:r>
        <w:r w:rsidR="001840E3">
          <w:fldChar w:fldCharType="end"/>
        </w:r>
      </w:ins>
      <w:ins w:id="73" w:author="Will" w:date="2020-08-26T12:52:00Z">
        <w:r w:rsidR="00C35AAE">
          <w:t>.</w:t>
        </w:r>
      </w:ins>
    </w:p>
    <w:p w14:paraId="78E86F5E" w14:textId="77777777" w:rsidR="009209EF" w:rsidRDefault="009209EF" w:rsidP="00402AE4">
      <w:pPr>
        <w:pStyle w:val="Heading1"/>
      </w:pPr>
      <w:bookmarkStart w:id="74" w:name="_Toc42507879"/>
      <w:r w:rsidRPr="00F04232">
        <w:t>Hypotheses for</w:t>
      </w:r>
      <w:r w:rsidRPr="00A83EA0">
        <w:t xml:space="preserve"> Non-Clinical MBD</w:t>
      </w:r>
      <w:bookmarkEnd w:id="74"/>
    </w:p>
    <w:p w14:paraId="080558B8" w14:textId="72C55198" w:rsidR="009209EF" w:rsidRDefault="00375615" w:rsidP="009209EF">
      <w:r>
        <w:t>I</w:t>
      </w:r>
      <w:r w:rsidR="0009504A">
        <w:t xml:space="preserve"> </w:t>
      </w:r>
      <w:r w:rsidR="009209EF">
        <w:t xml:space="preserve">have presented the clinical version of MBD above as </w:t>
      </w:r>
      <w:r w:rsidR="00CA6106">
        <w:t>two</w:t>
      </w:r>
      <w:r w:rsidR="003B5109">
        <w:t xml:space="preserve"> </w:t>
      </w:r>
      <w:r w:rsidR="009209EF">
        <w:t xml:space="preserve">one-sided hypothesis tests. The tests </w:t>
      </w:r>
      <w:r w:rsidR="003B5109">
        <w:t xml:space="preserve">for harm and benefit </w:t>
      </w:r>
      <w:r w:rsidR="009209EF">
        <w:t xml:space="preserve">have to differ in their respective threshold p values, because it is </w:t>
      </w:r>
      <w:r w:rsidR="003D5CA6">
        <w:t xml:space="preserve">ethically </w:t>
      </w:r>
      <w:r w:rsidR="009209EF">
        <w:t xml:space="preserve">more important to avoid implementing a harmful effect than to fail to implement a beneficial effect. The non-clinical version of MBD </w:t>
      </w:r>
      <w:r w:rsidR="009209EF">
        <w:t xml:space="preserve">can also be recast as one-sided tests, but now the threshold p values are the same, because rejecting the hypothesis of a substantial negative effect is just as important as rejecting the hypothesis of a substantial positive effect. A p value of 0.05, corresponding to one tail of a 90% compatibility interval, was chosen originally for its Bayesian interpretation: rejection of the hypothesis of one of the substantial magnitudes corresponds to a chance of &lt;5% that the true effect has that substantial magnitude, which is interpreted as very unlikely. </w:t>
      </w:r>
    </w:p>
    <w:p w14:paraId="16D8169A" w14:textId="3132B6A0" w:rsidR="000D6630" w:rsidRDefault="000D6630" w:rsidP="009209EF">
      <w:r>
        <w:t xml:space="preserve">As already noted, Ken Rothman uses the 90% level for confidence intervals three times more frequently than the 95% level, so in this respect non-clinical MBD is similar </w:t>
      </w:r>
      <w:r w:rsidR="00DF2ED5">
        <w:t>to his approach. Geoff Cumming, t</w:t>
      </w:r>
      <w:r>
        <w:t>he other researcher interpreting confidence inter</w:t>
      </w:r>
      <w:r w:rsidR="00DF2ED5">
        <w:t xml:space="preserve">vals </w:t>
      </w:r>
      <w:r w:rsidR="006F3B4A">
        <w:t>in terms of</w:t>
      </w:r>
      <w:r w:rsidR="00DF2ED5">
        <w:t xml:space="preserve"> precision of estimation, uses the 95% level as a default </w:t>
      </w:r>
      <w:r w:rsidR="00414E81">
        <w:fldChar w:fldCharType="begin"/>
      </w:r>
      <w:r w:rsidR="00EC36C9">
        <w:instrText xml:space="preserve"> ADDIN EN.CITE &lt;EndNote&gt;&lt;Cite&gt;&lt;Author&gt;Cumming&lt;/Author&gt;&lt;Year&gt;2014&lt;/Year&gt;&lt;RecNum&gt;4&lt;/RecNum&gt;&lt;DisplayText&gt;(Cumming, 2014)&lt;/DisplayText&gt;&lt;record&gt;&lt;rec-number&gt;4&lt;/rec-number&gt;&lt;foreign-keys&gt;&lt;key app="EN" db-id="te9vprw9e00dz4eexzlp5sr0spdwepwzed52" timestamp="1581894248"&gt;4&lt;/key&gt;&lt;/foreign-keys&gt;&lt;ref-type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Science&lt;/full-title&gt;&lt;abbr-1&gt;Psychol. Sci.&lt;/abbr-1&gt;&lt;abbr-2&gt;Psychol Sci&lt;/abbr-2&gt;&lt;/periodical&gt;&lt;pages&gt;7-29&lt;/pages&gt;&lt;volume&gt;25&lt;/volume&gt;&lt;dates&gt;&lt;year&gt;2014&lt;/year&gt;&lt;/dates&gt;&lt;urls&gt;&lt;/urls&gt;&lt;/record&gt;&lt;/Cite&gt;&lt;/EndNote&gt;</w:instrText>
      </w:r>
      <w:r w:rsidR="00414E81">
        <w:fldChar w:fldCharType="separate"/>
      </w:r>
      <w:r w:rsidR="00414E81">
        <w:rPr>
          <w:noProof/>
        </w:rPr>
        <w:t>(</w:t>
      </w:r>
      <w:hyperlink w:anchor="_ENREF_6" w:tooltip="Cumming, 2014 #4" w:history="1">
        <w:r w:rsidR="00DD5720">
          <w:rPr>
            <w:noProof/>
          </w:rPr>
          <w:t>Cumming, 2014</w:t>
        </w:r>
      </w:hyperlink>
      <w:r w:rsidR="00414E81">
        <w:rPr>
          <w:noProof/>
        </w:rPr>
        <w:t>)</w:t>
      </w:r>
      <w:r w:rsidR="00414E81">
        <w:fldChar w:fldCharType="end"/>
      </w:r>
      <w:r w:rsidR="00DF2ED5">
        <w:t>, so his approach is more conservative than non-clinical MBD.</w:t>
      </w:r>
    </w:p>
    <w:p w14:paraId="50295027" w14:textId="77777777" w:rsidR="009209EF" w:rsidRDefault="009209EF" w:rsidP="00402AE4">
      <w:pPr>
        <w:pStyle w:val="Heading1"/>
      </w:pPr>
      <w:bookmarkStart w:id="75" w:name="_Combining_the_Hypotheses"/>
      <w:bookmarkStart w:id="76" w:name="_Toc42507880"/>
      <w:bookmarkEnd w:id="75"/>
      <w:r w:rsidRPr="00A83EA0">
        <w:t>Combining the Hypotheses</w:t>
      </w:r>
      <w:bookmarkEnd w:id="76"/>
    </w:p>
    <w:p w14:paraId="632A107F" w14:textId="385C3508" w:rsidR="003B5109" w:rsidRDefault="009209EF" w:rsidP="009209EF">
      <w:r>
        <w:t xml:space="preserve">An </w:t>
      </w:r>
      <w:r w:rsidRPr="00A83EA0">
        <w:rPr>
          <w:i/>
        </w:rPr>
        <w:t>unclear</w:t>
      </w:r>
      <w:r>
        <w:t xml:space="preserve"> outcome in non-clinical and clinical MBD corresponds to failure to reject both</w:t>
      </w:r>
      <w:r w:rsidR="003B5109">
        <w:t xml:space="preserve"> hypotheses </w:t>
      </w:r>
      <w:r w:rsidR="00CA6106">
        <w:t>of substantiveness</w:t>
      </w:r>
      <w:r>
        <w:t xml:space="preserve">: the relevant compatibility intervals span both smallest important values. The Bayesian interpretation of an unclear clinical effect is that the true effect could be beneficial and harmful, while an unclear non-clinical effect could be substantially positive and negative. The interpretation of </w:t>
      </w:r>
      <w:r w:rsidRPr="00A83EA0">
        <w:rPr>
          <w:i/>
        </w:rPr>
        <w:t>could</w:t>
      </w:r>
      <w:r>
        <w:t xml:space="preserve"> depends on the relevant threshold p values: </w:t>
      </w:r>
      <w:r w:rsidR="003B5109">
        <w:t xml:space="preserve">MBD defines </w:t>
      </w:r>
      <w:r w:rsidRPr="00A83EA0">
        <w:rPr>
          <w:i/>
        </w:rPr>
        <w:t>could be harmful</w:t>
      </w:r>
      <w:r>
        <w:t xml:space="preserve"> </w:t>
      </w:r>
      <w:r w:rsidR="003B5109">
        <w:t xml:space="preserve">to </w:t>
      </w:r>
      <w:r>
        <w:t>mean p</w:t>
      </w:r>
      <w:r>
        <w:rPr>
          <w:vertAlign w:val="subscript"/>
        </w:rPr>
        <w:t>H</w:t>
      </w:r>
      <w:r>
        <w:t xml:space="preserve">&gt;0.005, so the risk of harm is at least very unlikely; </w:t>
      </w:r>
      <w:r w:rsidRPr="002B1740">
        <w:rPr>
          <w:i/>
        </w:rPr>
        <w:t xml:space="preserve">could be beneficial </w:t>
      </w:r>
      <w:r>
        <w:t xml:space="preserve">means </w:t>
      </w:r>
      <w:proofErr w:type="spellStart"/>
      <w:r>
        <w:t>p</w:t>
      </w:r>
      <w:r>
        <w:rPr>
          <w:vertAlign w:val="subscript"/>
        </w:rPr>
        <w:t>B</w:t>
      </w:r>
      <w:proofErr w:type="spellEnd"/>
      <w:r>
        <w:t xml:space="preserve">&gt;0.25, so the chance of benefit is at least possibly; </w:t>
      </w:r>
      <w:r w:rsidRPr="002B1740">
        <w:rPr>
          <w:i/>
        </w:rPr>
        <w:t xml:space="preserve">could be substantial </w:t>
      </w:r>
      <w:r>
        <w:t>means p</w:t>
      </w:r>
      <w:r>
        <w:rPr>
          <w:vertAlign w:val="subscript"/>
        </w:rPr>
        <w:t>+</w:t>
      </w:r>
      <w:r>
        <w:t>&gt;0.05 and p</w:t>
      </w:r>
      <w:r>
        <w:rPr>
          <w:vertAlign w:val="subscript"/>
        </w:rPr>
        <w:t>–</w:t>
      </w:r>
      <w:r>
        <w:t xml:space="preserve">&gt;0.05, or chances of both magnitudes are at least unlikely. </w:t>
      </w:r>
    </w:p>
    <w:p w14:paraId="66341375" w14:textId="098C609D" w:rsidR="009209EF" w:rsidRDefault="009209EF" w:rsidP="009209EF">
      <w:bookmarkStart w:id="77" w:name="nonbenefit"/>
      <w:bookmarkEnd w:id="77"/>
      <w:r>
        <w:t>When the true value of an effect is substantial of a given sign, the outcome</w:t>
      </w:r>
      <w:r w:rsidR="00F9450D">
        <w:t xml:space="preserve"> </w:t>
      </w:r>
      <w:r w:rsidR="00CF1211">
        <w:t xml:space="preserve">consistent with this effect is </w:t>
      </w:r>
      <w:r>
        <w:t xml:space="preserve">failure to reject the hypothesis of that sign and rejection of the hypothesis of opposite sign. A </w:t>
      </w:r>
      <w:r w:rsidR="00445880">
        <w:t xml:space="preserve">feature </w:t>
      </w:r>
      <w:r>
        <w:t xml:space="preserve">of MBD is the level of evidence it conveys </w:t>
      </w:r>
      <w:r w:rsidRPr="00A92024">
        <w:rPr>
          <w:i/>
        </w:rPr>
        <w:t>for</w:t>
      </w:r>
      <w:r>
        <w:t xml:space="preserve"> the hypothesis that could not be rejected. For example, </w:t>
      </w:r>
      <w:r w:rsidR="00170ACF">
        <w:t xml:space="preserve">if the hypothesis of benefit is not rejected (and harm is rejected), </w:t>
      </w:r>
      <w:r>
        <w:t xml:space="preserve">the effect is reported with the probabilistic terms </w:t>
      </w:r>
      <w:r w:rsidRPr="003B2F23">
        <w:rPr>
          <w:i/>
        </w:rPr>
        <w:t>possibly, likely, very likely</w:t>
      </w:r>
      <w:r>
        <w:t xml:space="preserve"> or </w:t>
      </w:r>
      <w:r w:rsidRPr="003B2F23">
        <w:rPr>
          <w:i/>
        </w:rPr>
        <w:t>most likely</w:t>
      </w:r>
      <w:r>
        <w:t xml:space="preserve"> preceding </w:t>
      </w:r>
      <w:r>
        <w:rPr>
          <w:i/>
        </w:rPr>
        <w:t>beneficial</w:t>
      </w:r>
      <w:r>
        <w:t xml:space="preserve">. </w:t>
      </w:r>
      <w:r w:rsidR="00170ACF">
        <w:t xml:space="preserve">Each of these </w:t>
      </w:r>
      <w:r w:rsidR="00B57CA0">
        <w:t xml:space="preserve">Bayesian </w:t>
      </w:r>
      <w:r w:rsidR="00170ACF">
        <w:t xml:space="preserve">terms has an equivalent p-value threshold for testing </w:t>
      </w:r>
      <w:proofErr w:type="gramStart"/>
      <w:r w:rsidR="00B57CA0">
        <w:t>an</w:t>
      </w:r>
      <w:proofErr w:type="gramEnd"/>
      <w:r w:rsidR="00B57CA0">
        <w:t xml:space="preserve"> </w:t>
      </w:r>
      <w:r w:rsidR="00170ACF">
        <w:t>hyp</w:t>
      </w:r>
      <w:r w:rsidR="00170ACF" w:rsidRPr="00F21A06">
        <w:t xml:space="preserve">othesis that the effect is </w:t>
      </w:r>
      <w:r w:rsidR="00170ACF" w:rsidRPr="00F21A06">
        <w:rPr>
          <w:i/>
        </w:rPr>
        <w:t>not</w:t>
      </w:r>
      <w:r w:rsidR="00170ACF" w:rsidRPr="00F21A06">
        <w:t xml:space="preserve"> beneficial: &lt;0.75, &lt;0.25, &lt;0.05 and &lt;0.005 respectively</w:t>
      </w:r>
      <w:r w:rsidR="000478D0" w:rsidRPr="00F21A06">
        <w:t xml:space="preserve">, and </w:t>
      </w:r>
      <w:r w:rsidR="001046E8">
        <w:t>with a</w:t>
      </w:r>
      <w:r w:rsidR="001046E8" w:rsidRPr="00F21A06">
        <w:t xml:space="preserve"> </w:t>
      </w:r>
      <w:r w:rsidR="000478D0" w:rsidRPr="00F21A06">
        <w:t xml:space="preserve">p value </w:t>
      </w:r>
      <w:proofErr w:type="spellStart"/>
      <w:r w:rsidR="001046E8">
        <w:t>p</w:t>
      </w:r>
      <w:r w:rsidR="001046E8">
        <w:rPr>
          <w:vertAlign w:val="subscript"/>
        </w:rPr>
        <w:t>NB</w:t>
      </w:r>
      <w:proofErr w:type="spellEnd"/>
      <w:r w:rsidR="001046E8">
        <w:t xml:space="preserve"> =</w:t>
      </w:r>
      <w:r w:rsidR="000478D0" w:rsidRPr="00F21A06">
        <w:t xml:space="preserve"> 1 – </w:t>
      </w:r>
      <w:proofErr w:type="spellStart"/>
      <w:r w:rsidR="000478D0" w:rsidRPr="00F21A06">
        <w:t>p</w:t>
      </w:r>
      <w:r w:rsidR="000478D0" w:rsidRPr="00F21A06">
        <w:rPr>
          <w:vertAlign w:val="subscript"/>
        </w:rPr>
        <w:t>B</w:t>
      </w:r>
      <w:proofErr w:type="spellEnd"/>
      <w:r w:rsidR="00170ACF" w:rsidRPr="00F21A06">
        <w:t>.</w:t>
      </w:r>
      <w:r w:rsidR="005F1F69" w:rsidRPr="00F21A06">
        <w:t xml:space="preserve"> </w:t>
      </w:r>
      <w:r w:rsidRPr="00F21A06">
        <w:t xml:space="preserve">The red shaded area in Figure </w:t>
      </w:r>
      <w:r w:rsidR="00623454">
        <w:t>4</w:t>
      </w:r>
      <w:r w:rsidR="005F1F69" w:rsidRPr="00F21A06">
        <w:t>c</w:t>
      </w:r>
      <w:r w:rsidRPr="00F21A06">
        <w:t xml:space="preserve"> illustrates </w:t>
      </w:r>
      <w:r w:rsidR="0050489D">
        <w:t>a</w:t>
      </w:r>
      <w:r w:rsidR="0050489D" w:rsidRPr="00F21A06">
        <w:t xml:space="preserve"> </w:t>
      </w:r>
      <w:proofErr w:type="spellStart"/>
      <w:r w:rsidRPr="00F21A06">
        <w:t>p</w:t>
      </w:r>
      <w:r w:rsidR="0050489D">
        <w:rPr>
          <w:vertAlign w:val="subscript"/>
        </w:rPr>
        <w:t>NB</w:t>
      </w:r>
      <w:proofErr w:type="spellEnd"/>
      <w:r w:rsidRPr="00F21A06">
        <w:t xml:space="preserve"> value</w:t>
      </w:r>
      <w:r w:rsidR="00E95E2E" w:rsidRPr="00F21A06">
        <w:t xml:space="preserve"> </w:t>
      </w:r>
      <w:r w:rsidR="00A23FDF">
        <w:t>of about</w:t>
      </w:r>
      <w:r w:rsidR="00A23FDF" w:rsidRPr="00F21A06">
        <w:t xml:space="preserve"> </w:t>
      </w:r>
      <w:r w:rsidR="00E95E2E" w:rsidRPr="00F21A06">
        <w:t xml:space="preserve">0.04, </w:t>
      </w:r>
      <w:r w:rsidR="00A23FDF">
        <w:lastRenderedPageBreak/>
        <w:t>resulting in rejection of the non-beneficial hypothesis (</w:t>
      </w:r>
      <w:proofErr w:type="spellStart"/>
      <w:r w:rsidR="00A23FDF">
        <w:t>p</w:t>
      </w:r>
      <w:r w:rsidR="00A23FDF">
        <w:rPr>
          <w:vertAlign w:val="subscript"/>
        </w:rPr>
        <w:t>NB</w:t>
      </w:r>
      <w:proofErr w:type="spellEnd"/>
      <w:r w:rsidR="00A23FDF">
        <w:t xml:space="preserve">&lt;0.05), and </w:t>
      </w:r>
      <w:r w:rsidR="00E95E2E" w:rsidRPr="00F21A06">
        <w:t xml:space="preserve">corresponding to </w:t>
      </w:r>
      <w:r w:rsidR="00E95E2E" w:rsidRPr="00F21A06">
        <w:rPr>
          <w:i/>
        </w:rPr>
        <w:t xml:space="preserve">very likely </w:t>
      </w:r>
      <w:r w:rsidR="00B57CA0" w:rsidRPr="00B57CA0">
        <w:rPr>
          <w:i/>
        </w:rPr>
        <w:t>beneficial</w:t>
      </w:r>
      <w:ins w:id="78" w:author="Will" w:date="2020-08-26T12:56:00Z">
        <w:r w:rsidR="00C35AAE">
          <w:t xml:space="preserve">. This outcome is equivalent </w:t>
        </w:r>
      </w:ins>
      <w:ins w:id="79" w:author="Will" w:date="2020-08-26T12:58:00Z">
        <w:r w:rsidR="001840E3">
          <w:t>to a superiority or minimum-effects test in which</w:t>
        </w:r>
      </w:ins>
      <w:ins w:id="80" w:author="Will" w:date="2020-08-26T12:59:00Z">
        <w:r w:rsidR="001840E3">
          <w:t xml:space="preserve"> </w:t>
        </w:r>
      </w:ins>
      <w:ins w:id="81" w:author="Will" w:date="2020-08-26T12:57:00Z">
        <w:r w:rsidR="001840E3">
          <w:t xml:space="preserve">the non-superiority </w:t>
        </w:r>
      </w:ins>
      <w:ins w:id="82" w:author="Will" w:date="2020-08-26T12:58:00Z">
        <w:r w:rsidR="001840E3">
          <w:t>hypothesis</w:t>
        </w:r>
      </w:ins>
      <w:ins w:id="83" w:author="Will" w:date="2020-08-26T12:57:00Z">
        <w:r w:rsidR="001840E3">
          <w:t xml:space="preserve"> </w:t>
        </w:r>
      </w:ins>
      <w:ins w:id="84" w:author="Will" w:date="2020-08-26T12:59:00Z">
        <w:r w:rsidR="001840E3">
          <w:t xml:space="preserve">has been rejected </w:t>
        </w:r>
        <w:r w:rsidR="00F90CCC">
          <w:t xml:space="preserve">at the </w:t>
        </w:r>
      </w:ins>
      <w:ins w:id="85" w:author="Will" w:date="2020-08-26T12:57:00Z">
        <w:r w:rsidR="001840E3">
          <w:t>0.05</w:t>
        </w:r>
      </w:ins>
      <w:ins w:id="86" w:author="Will" w:date="2020-08-26T12:59:00Z">
        <w:r w:rsidR="00F90CCC">
          <w:t xml:space="preserve"> level</w:t>
        </w:r>
        <w:r w:rsidR="001840E3">
          <w:t>.</w:t>
        </w:r>
      </w:ins>
      <w:ins w:id="87" w:author="Will" w:date="2020-08-26T12:56:00Z">
        <w:r w:rsidR="00C35AAE">
          <w:t xml:space="preserve"> </w:t>
        </w:r>
      </w:ins>
      <w:del w:id="88" w:author="Will" w:date="2020-08-26T12:55:00Z">
        <w:r w:rsidR="00B57CA0" w:rsidRPr="00B57CA0" w:rsidDel="00C35AAE">
          <w:rPr>
            <w:i/>
          </w:rPr>
          <w:delText>.</w:delText>
        </w:r>
        <w:r w:rsidR="00E95E2E" w:rsidRPr="00F21A06" w:rsidDel="00C35AAE">
          <w:delText xml:space="preserve"> </w:delText>
        </w:r>
      </w:del>
      <w:r w:rsidR="00437251">
        <w:t>If the highest threshold for this test</w:t>
      </w:r>
      <w:ins w:id="89" w:author="Will" w:date="2020-08-26T14:03:00Z">
        <w:r w:rsidR="007E357A">
          <w:t xml:space="preserve"> in MBD</w:t>
        </w:r>
      </w:ins>
      <w:r w:rsidR="00437251">
        <w:t xml:space="preserve"> (</w:t>
      </w:r>
      <w:proofErr w:type="spellStart"/>
      <w:r w:rsidR="00437251">
        <w:t>p</w:t>
      </w:r>
      <w:r w:rsidR="00437251">
        <w:rPr>
          <w:vertAlign w:val="subscript"/>
        </w:rPr>
        <w:t>NB</w:t>
      </w:r>
      <w:proofErr w:type="spellEnd"/>
      <w:r w:rsidR="00437251">
        <w:t>&lt;</w:t>
      </w:r>
      <w:r w:rsidR="004E47A9">
        <w:t>0.75</w:t>
      </w:r>
      <w:r w:rsidR="00437251">
        <w:t>)</w:t>
      </w:r>
      <w:r w:rsidR="004E47A9">
        <w:t xml:space="preserve"> seems </w:t>
      </w:r>
      <w:r w:rsidR="00437251">
        <w:t>to represent unacceptably weak evidence</w:t>
      </w:r>
      <w:r w:rsidR="00046C23">
        <w:t xml:space="preserve">, </w:t>
      </w:r>
      <w:r w:rsidR="00437251">
        <w:t xml:space="preserve">keep in mind that it is equivalent to </w:t>
      </w:r>
      <w:r w:rsidR="001046E8">
        <w:t>failure to reject</w:t>
      </w:r>
      <w:r w:rsidR="00B15F74">
        <w:t xml:space="preserve"> </w:t>
      </w:r>
      <w:r w:rsidR="00437251">
        <w:t>benefit</w:t>
      </w:r>
      <w:r w:rsidR="00C5244B">
        <w:t xml:space="preserve"> </w:t>
      </w:r>
      <w:r w:rsidR="001046E8">
        <w:t>at the 0.25 threshold</w:t>
      </w:r>
      <w:r w:rsidR="00437251">
        <w:t xml:space="preserve"> (</w:t>
      </w:r>
      <w:proofErr w:type="spellStart"/>
      <w:proofErr w:type="gramStart"/>
      <w:r w:rsidR="0050489D">
        <w:t>p</w:t>
      </w:r>
      <w:r w:rsidR="0050489D">
        <w:rPr>
          <w:vertAlign w:val="subscript"/>
        </w:rPr>
        <w:t>B</w:t>
      </w:r>
      <w:proofErr w:type="spellEnd"/>
      <w:r w:rsidR="0050489D">
        <w:t>&gt;</w:t>
      </w:r>
      <w:proofErr w:type="gramEnd"/>
      <w:r w:rsidR="0050489D">
        <w:t>0.25</w:t>
      </w:r>
      <w:r w:rsidR="00437251">
        <w:t>)</w:t>
      </w:r>
      <w:r w:rsidR="00FC0C69">
        <w:t xml:space="preserve">. This weak level of </w:t>
      </w:r>
      <w:r w:rsidR="00E95E2E">
        <w:t>evidence of benefit</w:t>
      </w:r>
      <w:r w:rsidR="00FC0C69">
        <w:t xml:space="preserve"> </w:t>
      </w:r>
      <w:r w:rsidR="00E95E2E">
        <w:t xml:space="preserve">is captured appropriately by </w:t>
      </w:r>
      <w:r w:rsidR="00E95E2E" w:rsidRPr="003B2F23">
        <w:rPr>
          <w:i/>
        </w:rPr>
        <w:t>possibly</w:t>
      </w:r>
      <w:r w:rsidR="00437251">
        <w:t xml:space="preserve"> (or, as discussed </w:t>
      </w:r>
      <w:hyperlink w:anchor="_New_Terminology" w:history="1">
        <w:r w:rsidR="00437251" w:rsidRPr="00CF1211">
          <w:rPr>
            <w:rStyle w:val="Hyperlink"/>
            <w:noProof w:val="0"/>
          </w:rPr>
          <w:t>below</w:t>
        </w:r>
      </w:hyperlink>
      <w:r w:rsidR="00437251">
        <w:t xml:space="preserve">, </w:t>
      </w:r>
      <w:r w:rsidR="00437251" w:rsidRPr="00AC7D95">
        <w:rPr>
          <w:i/>
        </w:rPr>
        <w:t>ambiguously</w:t>
      </w:r>
      <w:r w:rsidR="00437251">
        <w:t>)</w:t>
      </w:r>
      <w:r w:rsidR="00E95E2E">
        <w:t>. Even so, a practitioner could decide to implement a treatment w</w:t>
      </w:r>
      <w:r w:rsidR="00E95E2E" w:rsidRPr="00F21A06">
        <w:t xml:space="preserve">ith this level of evidence, given </w:t>
      </w:r>
      <w:r w:rsidR="002C1696">
        <w:t>a sufficiently</w:t>
      </w:r>
      <w:r w:rsidR="002C1696" w:rsidRPr="00F21A06">
        <w:t xml:space="preserve"> </w:t>
      </w:r>
      <w:r w:rsidR="00E95E2E" w:rsidRPr="00F21A06">
        <w:t xml:space="preserve">low risk of harm, but </w:t>
      </w:r>
      <w:r w:rsidR="0072671A">
        <w:t xml:space="preserve">additional considerations are representativeness of the sample, </w:t>
      </w:r>
      <w:r w:rsidR="004E47A9">
        <w:t xml:space="preserve">validity of the measures, </w:t>
      </w:r>
      <w:r w:rsidR="0072671A">
        <w:t xml:space="preserve">accuracy of the statistical model, </w:t>
      </w:r>
      <w:r w:rsidR="00E95E2E" w:rsidRPr="00F21A06">
        <w:t>cost of implementation</w:t>
      </w:r>
      <w:r w:rsidR="000478D0" w:rsidRPr="00F21A06">
        <w:t>, individual differences in the response to the treatment,</w:t>
      </w:r>
      <w:r w:rsidR="00E95E2E" w:rsidRPr="00F21A06">
        <w:t xml:space="preserve"> and risk of side effects</w:t>
      </w:r>
      <w:r w:rsidR="00E95E2E">
        <w:t>.</w:t>
      </w:r>
      <w:r w:rsidR="00BA33E1">
        <w:t xml:space="preserve"> </w:t>
      </w:r>
    </w:p>
    <w:p w14:paraId="2BB080ED" w14:textId="6A522158" w:rsidR="00A71B8E" w:rsidRDefault="00A71B8E" w:rsidP="00A71B8E">
      <w:bookmarkStart w:id="90" w:name="_Type-1_Errors_in"/>
      <w:bookmarkEnd w:id="90"/>
      <w:r>
        <w:t xml:space="preserve">For clear effects that are possibly trivial and possibly substantial (including beneficial or harmful), I suggest presenting the effect as possibly substantial, regardless of which probability is greater, although stating that the effect is also possibly trivial would emphasize the uncertainty. Effects with adequate precision that are at least likely trivial </w:t>
      </w:r>
      <w:del w:id="91" w:author="Will" w:date="2020-08-26T13:10:00Z">
        <w:r w:rsidDel="000C3AD1">
          <w:delText xml:space="preserve">should </w:delText>
        </w:r>
      </w:del>
      <w:ins w:id="92" w:author="Will" w:date="2020-08-26T13:10:00Z">
        <w:r w:rsidR="000C3AD1">
          <w:t xml:space="preserve">can </w:t>
        </w:r>
      </w:ins>
      <w:r>
        <w:t>be presented as such</w:t>
      </w:r>
      <w:ins w:id="93" w:author="Will" w:date="2020-08-26T13:08:00Z">
        <w:r w:rsidR="000C3AD1">
          <w:t xml:space="preserve"> in tables of results</w:t>
        </w:r>
      </w:ins>
      <w:ins w:id="94" w:author="Will" w:date="2020-08-26T13:10:00Z">
        <w:r w:rsidR="000C3AD1">
          <w:t>,</w:t>
        </w:r>
      </w:ins>
      <w:ins w:id="95" w:author="Will" w:date="2020-08-26T13:08:00Z">
        <w:r w:rsidR="000C3AD1">
          <w:t xml:space="preserve"> without mention of the </w:t>
        </w:r>
      </w:ins>
      <w:ins w:id="96" w:author="Will" w:date="2020-08-26T14:03:00Z">
        <w:r w:rsidR="007E357A">
          <w:t xml:space="preserve">fact that one of the </w:t>
        </w:r>
      </w:ins>
      <w:ins w:id="97" w:author="Will" w:date="2020-08-26T14:04:00Z">
        <w:r w:rsidR="007E357A">
          <w:t>s</w:t>
        </w:r>
      </w:ins>
      <w:ins w:id="98" w:author="Will" w:date="2020-08-26T13:09:00Z">
        <w:r w:rsidR="000C3AD1">
          <w:t xml:space="preserve">ubstantial </w:t>
        </w:r>
      </w:ins>
      <w:ins w:id="99" w:author="Will" w:date="2020-08-26T13:08:00Z">
        <w:r w:rsidR="000C3AD1">
          <w:t>magnitude</w:t>
        </w:r>
      </w:ins>
      <w:ins w:id="100" w:author="Will" w:date="2020-08-26T14:04:00Z">
        <w:r w:rsidR="007E357A">
          <w:t>s is unlikely while the other is at least very unlikely</w:t>
        </w:r>
      </w:ins>
      <w:r>
        <w:t>.</w:t>
      </w:r>
    </w:p>
    <w:p w14:paraId="1F6F2169" w14:textId="74DBFD38" w:rsidR="00807EA3" w:rsidRDefault="006052BA" w:rsidP="0072671A">
      <w:r>
        <w:t>Rejection of both</w:t>
      </w:r>
      <w:ins w:id="101" w:author="Will" w:date="2020-08-26T14:11:00Z">
        <w:r w:rsidR="003119B8">
          <w:t xml:space="preserve"> substantial</w:t>
        </w:r>
      </w:ins>
      <w:r>
        <w:t xml:space="preserve"> hypotheses implies a </w:t>
      </w:r>
      <w:del w:id="102" w:author="Will" w:date="2020-08-26T14:08:00Z">
        <w:r w:rsidDel="00820817">
          <w:delText xml:space="preserve">potentially </w:delText>
        </w:r>
      </w:del>
      <w:ins w:id="103" w:author="Will" w:date="2020-08-26T14:08:00Z">
        <w:r w:rsidR="00820817">
          <w:t xml:space="preserve">decisively </w:t>
        </w:r>
      </w:ins>
      <w:r>
        <w:t xml:space="preserve">trivial effect, </w:t>
      </w:r>
      <w:ins w:id="104" w:author="Will" w:date="2020-08-26T14:09:00Z">
        <w:r w:rsidR="00820817">
          <w:t>which occurs</w:t>
        </w:r>
      </w:ins>
      <w:ins w:id="105" w:author="Will" w:date="2020-08-26T14:16:00Z">
        <w:r w:rsidR="003119B8">
          <w:t xml:space="preserve"> when</w:t>
        </w:r>
      </w:ins>
      <w:del w:id="106" w:author="Will" w:date="2020-08-26T14:16:00Z">
        <w:r w:rsidDel="003119B8">
          <w:delText>because</w:delText>
        </w:r>
      </w:del>
      <w:r>
        <w:t xml:space="preserve"> the compatibility interval is contained entirely within the trivial range of values. </w:t>
      </w:r>
      <w:ins w:id="107" w:author="Will" w:date="2020-08-26T14:07:00Z">
        <w:r w:rsidR="00820817">
          <w:t>In non-clinical MBD</w:t>
        </w:r>
      </w:ins>
      <w:ins w:id="108" w:author="Will" w:date="2020-08-26T14:18:00Z">
        <w:r w:rsidR="00A872EB">
          <w:t xml:space="preserve"> with</w:t>
        </w:r>
      </w:ins>
      <w:ins w:id="109" w:author="Will" w:date="2020-08-26T14:16:00Z">
        <w:r w:rsidR="003119B8">
          <w:t xml:space="preserve"> </w:t>
        </w:r>
        <w:r w:rsidR="00A872EB">
          <w:t>a</w:t>
        </w:r>
        <w:r w:rsidR="003119B8">
          <w:t xml:space="preserve"> 90%</w:t>
        </w:r>
        <w:r w:rsidR="00A872EB">
          <w:t xml:space="preserve"> interval,</w:t>
        </w:r>
      </w:ins>
      <w:ins w:id="110" w:author="Will" w:date="2020-08-26T14:20:00Z">
        <w:r w:rsidR="00A872EB">
          <w:t xml:space="preserve"> this scenario represents an equivalence test, </w:t>
        </w:r>
      </w:ins>
      <w:ins w:id="111" w:author="Will" w:date="2020-08-26T14:21:00Z">
        <w:r w:rsidR="004A63B8">
          <w:t>with</w:t>
        </w:r>
      </w:ins>
      <w:ins w:id="112" w:author="Will" w:date="2020-08-26T14:20:00Z">
        <w:r w:rsidR="00A872EB">
          <w:t xml:space="preserve"> </w:t>
        </w:r>
      </w:ins>
      <w:ins w:id="113" w:author="Will" w:date="2020-08-26T14:18:00Z">
        <w:r w:rsidR="00A872EB">
          <w:t>the non-</w:t>
        </w:r>
      </w:ins>
      <w:ins w:id="114" w:author="Will" w:date="2020-08-26T14:19:00Z">
        <w:r w:rsidR="00A872EB">
          <w:t>equivalence hypothesis</w:t>
        </w:r>
      </w:ins>
      <w:ins w:id="115" w:author="Will" w:date="2020-08-26T14:16:00Z">
        <w:r w:rsidR="00A872EB">
          <w:t xml:space="preserve"> </w:t>
        </w:r>
      </w:ins>
      <w:ins w:id="116" w:author="Will" w:date="2020-08-26T14:21:00Z">
        <w:r w:rsidR="00A872EB">
          <w:t>rejected at the 0.05 level.</w:t>
        </w:r>
      </w:ins>
      <w:r w:rsidR="00A872EB">
        <w:t xml:space="preserve"> </w:t>
      </w:r>
      <w:ins w:id="117" w:author="Will" w:date="2020-08-26T14:30:00Z">
        <w:r w:rsidR="00AC48D7">
          <w:t xml:space="preserve">Thus MBD </w:t>
        </w:r>
      </w:ins>
      <w:ins w:id="118" w:author="Will" w:date="2020-08-26T14:37:00Z">
        <w:r w:rsidR="002E6E1E">
          <w:t xml:space="preserve">also </w:t>
        </w:r>
      </w:ins>
      <w:ins w:id="119" w:author="Will" w:date="2020-08-26T14:30:00Z">
        <w:r w:rsidR="00AC48D7">
          <w:t>includes equivalence testing.</w:t>
        </w:r>
      </w:ins>
      <w:moveFromRangeStart w:id="120" w:author="Will" w:date="2020-08-26T14:26:00Z" w:name="move49344376"/>
      <w:moveFrom w:id="121" w:author="Will" w:date="2020-08-26T14:26:00Z">
        <w:r w:rsidR="00C061F2" w:rsidDel="004A63B8">
          <w:t xml:space="preserve">In clinical MBD the effect will </w:t>
        </w:r>
        <w:r w:rsidR="00141DCE" w:rsidDel="004A63B8">
          <w:t>sometimes</w:t>
        </w:r>
        <w:r w:rsidR="00C061F2" w:rsidDel="004A63B8">
          <w:t xml:space="preserve"> be possibly trivial, which should not be regarded as decisively trivial.</w:t>
        </w:r>
      </w:moveFrom>
      <w:moveFromRangeEnd w:id="120"/>
      <w:r w:rsidR="00C061F2">
        <w:t xml:space="preserve"> </w:t>
      </w:r>
      <w:moveFromRangeStart w:id="122" w:author="Will" w:date="2020-08-26T14:26:00Z" w:name="move49344423"/>
      <w:moveFrom w:id="123" w:author="Will" w:date="2020-08-26T14:26:00Z">
        <w:r w:rsidR="005A1B63" w:rsidDel="00AC48D7">
          <w:t xml:space="preserve">Very likely trivial effects are </w:t>
        </w:r>
        <w:r w:rsidR="00284BCF" w:rsidDel="00AC48D7">
          <w:t xml:space="preserve">always </w:t>
        </w:r>
        <w:r w:rsidR="005A1B63" w:rsidDel="00AC48D7">
          <w:t>decisively trivial, because p</w:t>
        </w:r>
        <w:r w:rsidR="005A1B63" w:rsidDel="00AC48D7">
          <w:rPr>
            <w:vertAlign w:val="subscript"/>
          </w:rPr>
          <w:t>T</w:t>
        </w:r>
        <w:r w:rsidR="005A1B63" w:rsidDel="00AC48D7">
          <w:t xml:space="preserve"> is &gt;0.95, and therefore both substantial hypotheses must have been rejected (p</w:t>
        </w:r>
        <w:r w:rsidR="005A1B63" w:rsidDel="00AC48D7">
          <w:rPr>
            <w:vertAlign w:val="subscript"/>
          </w:rPr>
          <w:t>–</w:t>
        </w:r>
        <w:r w:rsidR="005A1B63" w:rsidDel="00AC48D7">
          <w:t>&lt;0.05 and p</w:t>
        </w:r>
        <w:r w:rsidR="005A1B63" w:rsidDel="00AC48D7">
          <w:rPr>
            <w:vertAlign w:val="subscript"/>
          </w:rPr>
          <w:t>+</w:t>
        </w:r>
        <w:r w:rsidR="005A1B63" w:rsidRPr="00905B7C" w:rsidDel="00AC48D7">
          <w:t>&lt;0.05</w:t>
        </w:r>
        <w:r w:rsidR="005A1B63" w:rsidDel="00AC48D7">
          <w:t>).</w:t>
        </w:r>
        <w:r w:rsidR="00BD65C1" w:rsidDel="00AC48D7">
          <w:t xml:space="preserve"> </w:t>
        </w:r>
      </w:moveFrom>
      <w:moveFromRangeEnd w:id="122"/>
      <w:r w:rsidR="00BD65C1">
        <w:t>A minor point here is that</w:t>
      </w:r>
      <w:r w:rsidR="00141DCE">
        <w:t xml:space="preserve"> a decisively trivial</w:t>
      </w:r>
      <w:r w:rsidR="00807EA3">
        <w:t xml:space="preserve"> effect can </w:t>
      </w:r>
      <w:r w:rsidR="00A51075">
        <w:t xml:space="preserve">sometimes </w:t>
      </w:r>
      <w:r w:rsidR="00807EA3">
        <w:t xml:space="preserve">be </w:t>
      </w:r>
      <w:r w:rsidR="008061D1">
        <w:t>likely</w:t>
      </w:r>
      <w:r w:rsidR="00807EA3">
        <w:t xml:space="preserve"> trivial; f</w:t>
      </w:r>
      <w:r w:rsidR="00AD765A">
        <w:t xml:space="preserve">or example, </w:t>
      </w:r>
      <w:r w:rsidR="00807EA3">
        <w:t>a</w:t>
      </w:r>
      <w:r w:rsidR="00AD765A">
        <w:t xml:space="preserve"> 90%CI </w:t>
      </w:r>
      <w:r w:rsidR="00807EA3">
        <w:t>falling</w:t>
      </w:r>
      <w:r w:rsidR="00AD765A">
        <w:t xml:space="preserve"> entirely in the trivial region, with p</w:t>
      </w:r>
      <w:r w:rsidR="006F33C8">
        <w:rPr>
          <w:vertAlign w:val="subscript"/>
        </w:rPr>
        <w:t>–</w:t>
      </w:r>
      <w:r w:rsidR="00AD765A">
        <w:t xml:space="preserve"> = 0.03 and p</w:t>
      </w:r>
      <w:r w:rsidR="00AD765A">
        <w:rPr>
          <w:vertAlign w:val="subscript"/>
        </w:rPr>
        <w:t>+</w:t>
      </w:r>
      <w:r w:rsidR="00C37B79">
        <w:t xml:space="preserve">= 0.04, </w:t>
      </w:r>
      <w:r w:rsidR="00807EA3">
        <w:t>implies</w:t>
      </w:r>
      <w:r w:rsidR="00AD765A">
        <w:t xml:space="preserve"> </w:t>
      </w:r>
      <w:proofErr w:type="spellStart"/>
      <w:r w:rsidR="00AD765A">
        <w:t>p</w:t>
      </w:r>
      <w:r w:rsidR="00AD765A">
        <w:rPr>
          <w:vertAlign w:val="subscript"/>
        </w:rPr>
        <w:t>T</w:t>
      </w:r>
      <w:proofErr w:type="spellEnd"/>
      <w:r w:rsidR="00AD765A">
        <w:t xml:space="preserve"> = 1 – </w:t>
      </w:r>
      <w:r w:rsidR="00766F9B">
        <w:t>(</w:t>
      </w:r>
      <w:r w:rsidR="00AD765A">
        <w:t>p</w:t>
      </w:r>
      <w:r w:rsidR="006F33C8">
        <w:rPr>
          <w:vertAlign w:val="subscript"/>
        </w:rPr>
        <w:t>–</w:t>
      </w:r>
      <w:r w:rsidR="00AD765A">
        <w:t xml:space="preserve"> </w:t>
      </w:r>
      <w:r w:rsidR="00766F9B">
        <w:t>+</w:t>
      </w:r>
      <w:r w:rsidR="00AD765A">
        <w:t xml:space="preserve"> p</w:t>
      </w:r>
      <w:r w:rsidR="00AD765A">
        <w:rPr>
          <w:vertAlign w:val="subscript"/>
        </w:rPr>
        <w:t>+</w:t>
      </w:r>
      <w:r w:rsidR="00766F9B">
        <w:t xml:space="preserve">) </w:t>
      </w:r>
      <w:r w:rsidR="00AD765A">
        <w:t>= 0.93, which is likely trivial.</w:t>
      </w:r>
      <w:ins w:id="124" w:author="Will" w:date="2020-08-26T14:26:00Z">
        <w:r w:rsidR="00AC48D7">
          <w:t xml:space="preserve"> </w:t>
        </w:r>
      </w:ins>
      <w:moveToRangeStart w:id="125" w:author="Will" w:date="2020-08-26T14:26:00Z" w:name="move49344423"/>
      <w:moveTo w:id="126" w:author="Will" w:date="2020-08-26T14:26:00Z">
        <w:r w:rsidR="00AC48D7">
          <w:t>Very likely trivial effects are</w:t>
        </w:r>
      </w:moveTo>
      <w:ins w:id="127" w:author="Will" w:date="2020-08-26T14:28:00Z">
        <w:r w:rsidR="00AC48D7">
          <w:t>, of course,</w:t>
        </w:r>
      </w:ins>
      <w:moveTo w:id="128" w:author="Will" w:date="2020-08-26T14:26:00Z">
        <w:r w:rsidR="00AC48D7">
          <w:t xml:space="preserve"> always decisively trivial</w:t>
        </w:r>
        <w:del w:id="129" w:author="Will" w:date="2020-08-26T14:29:00Z">
          <w:r w:rsidR="00AC48D7" w:rsidDel="00AC48D7">
            <w:delText>, because p</w:delText>
          </w:r>
          <w:r w:rsidR="00AC48D7" w:rsidDel="00AC48D7">
            <w:rPr>
              <w:vertAlign w:val="subscript"/>
            </w:rPr>
            <w:delText>T</w:delText>
          </w:r>
          <w:r w:rsidR="00AC48D7" w:rsidDel="00AC48D7">
            <w:delText xml:space="preserve"> is &gt;0.95, and therefore both substantial hypotheses must have been rejected (p</w:delText>
          </w:r>
          <w:r w:rsidR="00AC48D7" w:rsidDel="00AC48D7">
            <w:rPr>
              <w:vertAlign w:val="subscript"/>
            </w:rPr>
            <w:delText>–</w:delText>
          </w:r>
          <w:r w:rsidR="00AC48D7" w:rsidDel="00AC48D7">
            <w:delText>&lt;0.05 and p</w:delText>
          </w:r>
          <w:r w:rsidR="00AC48D7" w:rsidDel="00AC48D7">
            <w:rPr>
              <w:vertAlign w:val="subscript"/>
            </w:rPr>
            <w:delText>+</w:delText>
          </w:r>
          <w:r w:rsidR="00AC48D7" w:rsidRPr="00905B7C" w:rsidDel="00AC48D7">
            <w:delText>&lt;0.05</w:delText>
          </w:r>
          <w:r w:rsidR="00AC48D7" w:rsidDel="00AC48D7">
            <w:delText>)</w:delText>
          </w:r>
        </w:del>
        <w:r w:rsidR="00AC48D7">
          <w:t xml:space="preserve">. </w:t>
        </w:r>
        <w:moveToRangeStart w:id="130" w:author="Will" w:date="2020-08-26T14:26:00Z" w:name="move49344376"/>
        <w:moveToRangeEnd w:id="125"/>
        <w:r w:rsidR="004A63B8">
          <w:t>In clinical MBD</w:t>
        </w:r>
      </w:moveTo>
      <w:ins w:id="131" w:author="Will" w:date="2020-08-26T14:27:00Z">
        <w:r w:rsidR="00AC48D7">
          <w:t xml:space="preserve"> </w:t>
        </w:r>
      </w:ins>
      <w:ins w:id="132" w:author="Will" w:date="2020-08-26T14:38:00Z">
        <w:r w:rsidR="002E6E1E">
          <w:t xml:space="preserve">rejection of the beneficial hypothesis </w:t>
        </w:r>
      </w:ins>
      <w:ins w:id="133" w:author="Will" w:date="2020-08-26T14:39:00Z">
        <w:r w:rsidR="002E6E1E">
          <w:t>(</w:t>
        </w:r>
      </w:ins>
      <w:proofErr w:type="spellStart"/>
      <w:proofErr w:type="gramStart"/>
      <w:ins w:id="134" w:author="Will" w:date="2020-08-26T14:27:00Z">
        <w:r w:rsidR="00AC48D7">
          <w:t>p</w:t>
        </w:r>
        <w:r w:rsidR="00AC48D7">
          <w:rPr>
            <w:vertAlign w:val="subscript"/>
          </w:rPr>
          <w:t>B</w:t>
        </w:r>
        <w:proofErr w:type="spellEnd"/>
        <w:r w:rsidR="00AC48D7">
          <w:t>&lt;</w:t>
        </w:r>
        <w:proofErr w:type="gramEnd"/>
        <w:r w:rsidR="00AC48D7">
          <w:t>0.25</w:t>
        </w:r>
      </w:ins>
      <w:ins w:id="135" w:author="Will" w:date="2020-08-26T14:39:00Z">
        <w:r w:rsidR="002E6E1E">
          <w:t>)</w:t>
        </w:r>
      </w:ins>
      <w:ins w:id="136" w:author="Will" w:date="2020-08-26T14:41:00Z">
        <w:r w:rsidR="00AC25B5">
          <w:t xml:space="preserve"> </w:t>
        </w:r>
      </w:ins>
      <w:ins w:id="137" w:author="Will" w:date="2020-08-26T14:42:00Z">
        <w:r w:rsidR="00AC25B5">
          <w:t>and harmful hypothesis (p</w:t>
        </w:r>
      </w:ins>
      <w:ins w:id="138" w:author="Will" w:date="2020-08-27T10:17:00Z">
        <w:r w:rsidR="00373020">
          <w:rPr>
            <w:vertAlign w:val="subscript"/>
          </w:rPr>
          <w:t>H</w:t>
        </w:r>
      </w:ins>
      <w:ins w:id="139" w:author="Will" w:date="2020-08-26T14:42:00Z">
        <w:r w:rsidR="00AC25B5">
          <w:t xml:space="preserve">&lt;0.005) </w:t>
        </w:r>
      </w:ins>
      <w:ins w:id="140" w:author="Will" w:date="2020-08-26T14:41:00Z">
        <w:r w:rsidR="00AC25B5">
          <w:t>can result in a clear effect reported as</w:t>
        </w:r>
      </w:ins>
      <w:moveTo w:id="141" w:author="Will" w:date="2020-08-26T14:26:00Z">
        <w:del w:id="142" w:author="Will" w:date="2020-08-26T14:42:00Z">
          <w:r w:rsidR="004A63B8" w:rsidDel="00AC25B5">
            <w:delText xml:space="preserve"> the effect will sometimes be</w:delText>
          </w:r>
        </w:del>
        <w:r w:rsidR="004A63B8">
          <w:t xml:space="preserve"> possibly trivial, which should not be regarded as decisively trivial.</w:t>
        </w:r>
      </w:moveTo>
      <w:moveToRangeEnd w:id="130"/>
      <w:r w:rsidR="00807EA3">
        <w:t xml:space="preserve"> </w:t>
      </w:r>
    </w:p>
    <w:p w14:paraId="1BA580BD" w14:textId="34CCCCEF" w:rsidR="00A81674" w:rsidRDefault="00A81674" w:rsidP="00A81674">
      <w:pPr>
        <w:pStyle w:val="Heading1"/>
      </w:pPr>
      <w:bookmarkStart w:id="143" w:name="_Toc42507881"/>
      <w:r>
        <w:t>Sample-size Estimation</w:t>
      </w:r>
      <w:bookmarkEnd w:id="143"/>
    </w:p>
    <w:p w14:paraId="4A2ECACA" w14:textId="5C2341BA" w:rsidR="00A81674" w:rsidRDefault="000B7BE2" w:rsidP="0072671A">
      <w:r>
        <w:t>A</w:t>
      </w:r>
      <w:r w:rsidR="00A81674" w:rsidRPr="00F21A06">
        <w:t xml:space="preserve"> substantial rate of unclear outcomes with a small sample size is ethically problematic, since a study should be performed only if </w:t>
      </w:r>
      <w:r w:rsidR="00A81674">
        <w:t xml:space="preserve">there is a </w:t>
      </w:r>
      <w:r w:rsidR="00A81674">
        <w:t>publishable quantum</w:t>
      </w:r>
      <w:r w:rsidR="00A81674" w:rsidRPr="00F21A06">
        <w:t xml:space="preserve">, regardless of the </w:t>
      </w:r>
      <w:r w:rsidR="00A81674">
        <w:t xml:space="preserve">true </w:t>
      </w:r>
      <w:r w:rsidR="00A81674" w:rsidRPr="00F21A06">
        <w:t>magnitude of the effect.</w:t>
      </w:r>
      <w:r w:rsidR="00A81674">
        <w:t xml:space="preserve"> For this reason, a</w:t>
      </w:r>
      <w:r w:rsidR="00A81674" w:rsidRPr="00F22094">
        <w:t xml:space="preserve">n interval that just fits the trivial region is the </w:t>
      </w:r>
      <w:r w:rsidR="00A81674" w:rsidRPr="00A670E8">
        <w:t>basis</w:t>
      </w:r>
      <w:r w:rsidR="00A81674" w:rsidRPr="00F22094">
        <w:t xml:space="preserve"> for </w:t>
      </w:r>
      <w:r w:rsidR="00A81674">
        <w:t xml:space="preserve">minimum desirable </w:t>
      </w:r>
      <w:r w:rsidR="00A81674" w:rsidRPr="00F22094">
        <w:t>sample-size estimation</w:t>
      </w:r>
      <w:r w:rsidR="00A81674">
        <w:t xml:space="preserve"> in MBD</w:t>
      </w:r>
      <w:r w:rsidR="00A72B3E" w:rsidRPr="004F37C0">
        <w:t xml:space="preserve"> </w:t>
      </w:r>
      <w:r w:rsidR="00A72B3E">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A72B3E">
        <w:fldChar w:fldCharType="separate"/>
      </w:r>
      <w:r w:rsidR="00A72B3E">
        <w:rPr>
          <w:noProof/>
        </w:rPr>
        <w:t>(</w:t>
      </w:r>
      <w:hyperlink w:anchor="_ENREF_12" w:tooltip="Hopkins, 2006 #9" w:history="1">
        <w:r w:rsidR="00DD5720">
          <w:rPr>
            <w:noProof/>
          </w:rPr>
          <w:t>Hopkins, 2006</w:t>
        </w:r>
      </w:hyperlink>
      <w:r w:rsidR="00A72B3E">
        <w:rPr>
          <w:noProof/>
        </w:rPr>
        <w:t>)</w:t>
      </w:r>
      <w:r w:rsidR="00A72B3E">
        <w:fldChar w:fldCharType="end"/>
      </w:r>
      <w:r w:rsidR="00A81674" w:rsidRPr="00F22094">
        <w:t>: a sample size any smaller produces a wider interv</w:t>
      </w:r>
      <w:r w:rsidR="00A81674" w:rsidRPr="004F37C0">
        <w:t>al that could overlap both substantial regions, resulting in failure to reject both hypotheses and therefore an unclear outcome</w:t>
      </w:r>
      <w:r w:rsidR="00A81674">
        <w:t xml:space="preserve">. In frequentist terms, marginal rejection of both substantial hypotheses is the basis of estimation of the minimum desirable sample size in MBD. </w:t>
      </w:r>
      <w:r w:rsidR="00F52DE6">
        <w:t>Equally</w:t>
      </w:r>
      <w:r>
        <w:t xml:space="preserve">, </w:t>
      </w:r>
      <w:r w:rsidR="00F52DE6">
        <w:t>the</w:t>
      </w:r>
      <w:r>
        <w:t xml:space="preserve"> MBD sample size</w:t>
      </w:r>
      <w:r w:rsidR="00F3269E">
        <w:t xml:space="preserve"> </w:t>
      </w:r>
      <w:r w:rsidR="00787620">
        <w:t>ensures a</w:t>
      </w:r>
      <w:r w:rsidR="00A652A9">
        <w:t xml:space="preserve"> low error rate represented by deciding that </w:t>
      </w:r>
      <w:r w:rsidR="00927B67">
        <w:t xml:space="preserve">a true marginally substantial effect </w:t>
      </w:r>
      <w:r w:rsidR="00FE6520">
        <w:t>of a given sign</w:t>
      </w:r>
      <w:r w:rsidR="00F3269E">
        <w:t xml:space="preserve"> </w:t>
      </w:r>
      <w:r w:rsidR="00787620">
        <w:t xml:space="preserve">could be substantial of the other sign. For a marginally harmful true effect, the error rate is 0.5% for deciding that the true effect could be beneficial (failure to reject the beneficial hypothesis, with </w:t>
      </w:r>
      <w:proofErr w:type="spellStart"/>
      <w:r w:rsidR="00787620">
        <w:t>p</w:t>
      </w:r>
      <w:r w:rsidR="00787620">
        <w:rPr>
          <w:vertAlign w:val="subscript"/>
        </w:rPr>
        <w:t>B</w:t>
      </w:r>
      <w:proofErr w:type="spellEnd"/>
      <w:r w:rsidR="00787620">
        <w:t xml:space="preserve">&gt;0.25); for a marginally substantial negative true effect, the error rate is 5% for deciding that the true effect could be substantially positive </w:t>
      </w:r>
      <w:r w:rsidR="00A72B3E">
        <w:t>(failure to reject the substantial positive hypothesis, with p</w:t>
      </w:r>
      <w:r w:rsidR="00A72B3E">
        <w:rPr>
          <w:vertAlign w:val="subscript"/>
        </w:rPr>
        <w:t>+</w:t>
      </w:r>
      <w:r w:rsidR="00A72B3E">
        <w:t>&gt;0.05).</w:t>
      </w:r>
      <w:r>
        <w:t xml:space="preserve"> </w:t>
      </w:r>
    </w:p>
    <w:p w14:paraId="6EE174AA" w14:textId="0B54745E" w:rsidR="00A81674" w:rsidRDefault="00A81674" w:rsidP="0072671A">
      <w:r>
        <w:t xml:space="preserve">Aisbett et al. </w:t>
      </w:r>
      <w:r>
        <w:fldChar w:fldCharType="begin"/>
      </w:r>
      <w:r>
        <w:instrText xml:space="preserve"> ADDIN EN.CITE &lt;EndNote&gt;&lt;Cite ExcludeAuth="1"&gt;&lt;Author&gt;Aisbett&lt;/Author&gt;&lt;Year&gt;2020&lt;/Year&gt;&lt;RecNum&gt;34&lt;/RecNum&gt;&lt;DisplayText&gt;(2020)&lt;/DisplayText&gt;&lt;record&gt;&lt;rec-number&gt;34&lt;/rec-number&gt;&lt;foreign-keys&gt;&lt;key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fldChar w:fldCharType="separate"/>
      </w:r>
      <w:r>
        <w:rPr>
          <w:noProof/>
        </w:rPr>
        <w:t>(</w:t>
      </w:r>
      <w:hyperlink w:anchor="_ENREF_1" w:tooltip="Aisbett, 2020 #34" w:history="1">
        <w:r w:rsidR="00DD5720">
          <w:rPr>
            <w:noProof/>
          </w:rPr>
          <w:t>2020</w:t>
        </w:r>
      </w:hyperlink>
      <w:r>
        <w:rPr>
          <w:noProof/>
        </w:rPr>
        <w:t>)</w:t>
      </w:r>
      <w:r>
        <w:fldChar w:fldCharType="end"/>
      </w:r>
      <w:r>
        <w:t xml:space="preserve"> have </w:t>
      </w:r>
      <w:del w:id="144" w:author="Will" w:date="2020-09-02T09:19:00Z">
        <w:r w:rsidDel="006569FB">
          <w:delText xml:space="preserve">claimed that "new sample-size calculators are required" for MBD, and they </w:delText>
        </w:r>
      </w:del>
      <w:r>
        <w:t xml:space="preserve">suggested </w:t>
      </w:r>
      <w:ins w:id="145" w:author="Will" w:date="2020-09-02T09:19:00Z">
        <w:r w:rsidR="006569FB">
          <w:t xml:space="preserve">sample-size </w:t>
        </w:r>
      </w:ins>
      <w:r>
        <w:t xml:space="preserve">estimation based on minimal-effects </w:t>
      </w:r>
      <w:ins w:id="146" w:author="Will" w:date="2020-08-27T10:10:00Z">
        <w:r w:rsidR="00EC36C9">
          <w:t xml:space="preserve">(superiority) </w:t>
        </w:r>
      </w:ins>
      <w:r>
        <w:t xml:space="preserve">testing (MET) or equivalence testing (ET). I have already shown above that the MBD sample size is consistent with that of MET for </w:t>
      </w:r>
      <w:r w:rsidR="00A72B3E">
        <w:t xml:space="preserve">the reasonable expectation of a </w:t>
      </w:r>
      <w:r>
        <w:t>marginally small-moderate effect</w:t>
      </w:r>
      <w:r w:rsidR="003B5628">
        <w:t>, so there is no need to rep</w:t>
      </w:r>
      <w:r w:rsidR="00231E75">
        <w:t>lace the MBD sample size with a</w:t>
      </w:r>
      <w:r w:rsidR="003B5628">
        <w:t xml:space="preserve"> MET sample size</w:t>
      </w:r>
      <w:r>
        <w:t>. In ET, the researcher needs a sample size that will deliver a decisively trivial outcome (by rejection of the non-trivial hypothesis), if the true effect is trivial. As in MET, the researcher posit</w:t>
      </w:r>
      <w:r w:rsidR="003B5628">
        <w:t>s</w:t>
      </w:r>
      <w:r>
        <w:t xml:space="preserve"> an expected value of the true effect, but now </w:t>
      </w:r>
      <w:r w:rsidR="00A72B3E">
        <w:t xml:space="preserve">the value has to be </w:t>
      </w:r>
      <w:r>
        <w:t xml:space="preserve">somewhat less than the smallest important. Unfortunately, the </w:t>
      </w:r>
      <w:r w:rsidR="003B5628">
        <w:t xml:space="preserve">resulting </w:t>
      </w:r>
      <w:r>
        <w:t>ET sample size turns out to be impractical: if the researcher posits (unrealistically) an expected true effect of exactly zero, a simple consideration of sampling distributions similar to those in Figure 3 shows that the sample size needs to be 4× that of MBD to deliver a decisively trivial outcome. A more realistic expected trivial effect midway between zero and the smallest important requires a sample size 16× that of MBD.</w:t>
      </w:r>
      <w:r w:rsidR="003B5628">
        <w:t xml:space="preserve"> Such large sample sizes are rarely achievable, and in any case, </w:t>
      </w:r>
      <w:r w:rsidR="0029095A">
        <w:t>justification of</w:t>
      </w:r>
      <w:r w:rsidR="003B5628">
        <w:t xml:space="preserve"> </w:t>
      </w:r>
      <w:r w:rsidR="0029095A">
        <w:t>an</w:t>
      </w:r>
      <w:r w:rsidR="003B5628">
        <w:t xml:space="preserve"> </w:t>
      </w:r>
      <w:r w:rsidR="0029095A">
        <w:t>expected</w:t>
      </w:r>
      <w:r w:rsidR="003B5628">
        <w:t xml:space="preserve"> trivial </w:t>
      </w:r>
      <w:r w:rsidR="0029095A">
        <w:t>true effect seems to me to be</w:t>
      </w:r>
      <w:r w:rsidR="004F0A54">
        <w:t xml:space="preserve"> arbitrary and</w:t>
      </w:r>
      <w:r w:rsidR="0029095A">
        <w:t xml:space="preserve"> problematic. </w:t>
      </w:r>
      <w:r>
        <w:t xml:space="preserve">Showing that an effect is decisively trivial must therefore be left to a meta-analysis of many studies, and even then the effect may not be decisively trivial or substantial, if it falls close to </w:t>
      </w:r>
      <w:r>
        <w:lastRenderedPageBreak/>
        <w:t xml:space="preserve">the smallest important. I therefore </w:t>
      </w:r>
      <w:del w:id="147" w:author="Will" w:date="2020-09-02T09:17:00Z">
        <w:r w:rsidDel="006569FB">
          <w:delText xml:space="preserve">reject the call </w:delText>
        </w:r>
      </w:del>
      <w:ins w:id="148" w:author="Will" w:date="2020-09-02T09:17:00Z">
        <w:r w:rsidR="006569FB">
          <w:t xml:space="preserve">see no need </w:t>
        </w:r>
      </w:ins>
      <w:r>
        <w:t>for a new method of sample-size estimation for MBD</w:t>
      </w:r>
      <w:ins w:id="149" w:author="Will" w:date="2020-08-27T10:10:00Z">
        <w:r w:rsidR="00EC36C9">
          <w:t xml:space="preserve">, but I have updated my </w:t>
        </w:r>
      </w:ins>
      <w:ins w:id="150" w:author="Will" w:date="2020-08-27T10:13:00Z">
        <w:r w:rsidR="00EC36C9">
          <w:fldChar w:fldCharType="begin"/>
        </w:r>
      </w:ins>
      <w:ins w:id="151" w:author="Will" w:date="2020-08-28T13:35:00Z">
        <w:r w:rsidR="008C6D87">
          <w:instrText>HYPERLINK "C:\\WillsDocuments\\sportsci\\2020\\MBDss.htm"</w:instrText>
        </w:r>
      </w:ins>
      <w:ins w:id="152" w:author="Will" w:date="2020-08-27T10:13:00Z">
        <w:r w:rsidR="00EC36C9">
          <w:fldChar w:fldCharType="separate"/>
        </w:r>
        <w:r w:rsidR="00EC36C9" w:rsidRPr="00EC36C9">
          <w:rPr>
            <w:rStyle w:val="Hyperlink"/>
            <w:noProof w:val="0"/>
          </w:rPr>
          <w:t>article</w:t>
        </w:r>
        <w:r w:rsidR="00EC36C9">
          <w:fldChar w:fldCharType="end"/>
        </w:r>
      </w:ins>
      <w:ins w:id="153" w:author="Will" w:date="2020-08-27T10:10:00Z">
        <w:r w:rsidR="00EC36C9">
          <w:t xml:space="preserve"> </w:t>
        </w:r>
      </w:ins>
      <w:r w:rsidR="00EC36C9">
        <w:fldChar w:fldCharType="begin"/>
      </w:r>
      <w:r w:rsidR="00EC36C9">
        <w:instrText xml:space="preserve"> ADDIN EN.CITE &lt;EndNote&gt;&lt;Cite&gt;&lt;Author&gt;Hopkins&lt;/Author&gt;&lt;Year&gt;2020&lt;/Year&gt;&lt;RecNum&gt;47&lt;/RecNum&gt;&lt;DisplayText&gt;(Hopkins, 2020)&lt;/DisplayText&gt;&lt;record&gt;&lt;rec-number&gt;47&lt;/rec-number&gt;&lt;foreign-keys&gt;&lt;key app="EN" db-id="te9vprw9e00dz4eexzlp5sr0spdwepwzed52" timestamp="1598479947"&gt;47&lt;/key&gt;&lt;/foreign-keys&gt;&lt;ref-type name="Journal Article"&gt;17&lt;/ref-type&gt;&lt;contributors&gt;&lt;authors&gt;&lt;author&gt;Hopkins, W G&lt;/author&gt;&lt;/authors&gt;&lt;/contributors&gt;&lt;titles&gt;&lt;title&gt;Sample-size estimation for various inferential methods&lt;/title&gt;&lt;secondary-title&gt;Sportscience&lt;/secondary-title&gt;&lt;/titles&gt;&lt;pages&gt;17-27&lt;/pages&gt;&lt;volume&gt;24&lt;/volume&gt;&lt;dates&gt;&lt;year&gt;2020&lt;/year&gt;&lt;/dates&gt;&lt;urls&gt;&lt;/urls&gt;&lt;/record&gt;&lt;/Cite&gt;&lt;/EndNote&gt;</w:instrText>
      </w:r>
      <w:r w:rsidR="00EC36C9">
        <w:fldChar w:fldCharType="separate"/>
      </w:r>
      <w:r w:rsidR="00EC36C9">
        <w:rPr>
          <w:noProof/>
        </w:rPr>
        <w:t>(</w:t>
      </w:r>
      <w:hyperlink w:anchor="_ENREF_18" w:tooltip="Hopkins, 2020 #47" w:history="1">
        <w:r w:rsidR="00DD5720">
          <w:rPr>
            <w:noProof/>
          </w:rPr>
          <w:t>Hopkins, 2020</w:t>
        </w:r>
      </w:hyperlink>
      <w:r w:rsidR="00EC36C9">
        <w:rPr>
          <w:noProof/>
        </w:rPr>
        <w:t>)</w:t>
      </w:r>
      <w:r w:rsidR="00EC36C9">
        <w:fldChar w:fldCharType="end"/>
      </w:r>
      <w:ins w:id="154" w:author="Will" w:date="2020-08-27T10:12:00Z">
        <w:r w:rsidR="00EC36C9">
          <w:t xml:space="preserve"> </w:t>
        </w:r>
      </w:ins>
      <w:ins w:id="155" w:author="Will" w:date="2020-08-27T10:10:00Z">
        <w:r w:rsidR="00EC36C9">
          <w:t xml:space="preserve">and </w:t>
        </w:r>
      </w:ins>
      <w:ins w:id="156" w:author="Will" w:date="2020-08-27T10:13:00Z">
        <w:r w:rsidR="00EC36C9">
          <w:fldChar w:fldCharType="begin"/>
        </w:r>
        <w:r w:rsidR="00EC36C9">
          <w:instrText xml:space="preserve"> HYPERLINK "C:\\WillsDocuments\\sportsci\\resource\\stats\\xSampleSize.xlsx" \t "_blank" </w:instrText>
        </w:r>
        <w:r w:rsidR="00EC36C9">
          <w:fldChar w:fldCharType="separate"/>
        </w:r>
        <w:r w:rsidR="00EC36C9" w:rsidRPr="00EC36C9">
          <w:rPr>
            <w:rStyle w:val="Hyperlink"/>
            <w:noProof w:val="0"/>
          </w:rPr>
          <w:t>spreadsheet</w:t>
        </w:r>
        <w:r w:rsidR="00EC36C9">
          <w:fldChar w:fldCharType="end"/>
        </w:r>
      </w:ins>
      <w:ins w:id="157" w:author="Will" w:date="2020-08-27T10:10:00Z">
        <w:r w:rsidR="00EC36C9">
          <w:t xml:space="preserve"> for sample-size estimation to include </w:t>
        </w:r>
      </w:ins>
      <w:ins w:id="158" w:author="Will" w:date="2020-08-27T10:11:00Z">
        <w:r w:rsidR="00EC36C9">
          <w:t>MET and ET.</w:t>
        </w:r>
      </w:ins>
      <w:del w:id="159" w:author="Will" w:date="2020-08-27T10:10:00Z">
        <w:r w:rsidDel="00EC36C9">
          <w:delText>.</w:delText>
        </w:r>
      </w:del>
    </w:p>
    <w:p w14:paraId="120CE198" w14:textId="2956A3FD" w:rsidR="002C1696" w:rsidRDefault="002C1696" w:rsidP="002C1696">
      <w:pPr>
        <w:pStyle w:val="Heading1"/>
      </w:pPr>
      <w:bookmarkStart w:id="160" w:name="_New_Terminology"/>
      <w:bookmarkStart w:id="161" w:name="_Toc42507882"/>
      <w:bookmarkEnd w:id="160"/>
      <w:r>
        <w:t>New Terminology</w:t>
      </w:r>
      <w:bookmarkEnd w:id="161"/>
    </w:p>
    <w:p w14:paraId="67C2FF8B" w14:textId="42381720" w:rsidR="00124200" w:rsidRDefault="00877907" w:rsidP="0072671A">
      <w:r>
        <w:t xml:space="preserve">For </w:t>
      </w:r>
      <w:r w:rsidR="00FF564C">
        <w:t>researchers</w:t>
      </w:r>
      <w:r>
        <w:t xml:space="preserve"> who dispute or wish to avoid the Bayesian interpretation of evidence for </w:t>
      </w:r>
      <w:r w:rsidR="00A00A5C">
        <w:t xml:space="preserve">or </w:t>
      </w:r>
      <w:r>
        <w:t>against magnitudes</w:t>
      </w:r>
      <w:r w:rsidR="00BC5B1B">
        <w:t xml:space="preserve"> in MBD</w:t>
      </w:r>
      <w:r>
        <w:t>, frequentist terms have been suggested</w:t>
      </w:r>
      <w:r w:rsidR="00540C2F">
        <w:t>,</w:t>
      </w:r>
      <w:r>
        <w:t xml:space="preserve"> corresponding to </w:t>
      </w:r>
      <w:r w:rsidR="00BC5B1B">
        <w:t xml:space="preserve">p-value thresholds for rejection of the </w:t>
      </w:r>
      <w:r>
        <w:t xml:space="preserve">one-sided hypothesis </w:t>
      </w:r>
      <w:r w:rsidR="00BC5B1B">
        <w:t xml:space="preserve">tests: </w:t>
      </w:r>
      <w:r w:rsidR="00BC5B1B" w:rsidRPr="00C6449B">
        <w:rPr>
          <w:i/>
        </w:rPr>
        <w:t>most unlikely, very unlikely, unlikely,</w:t>
      </w:r>
      <w:r w:rsidR="00BC5B1B">
        <w:t xml:space="preserve"> and </w:t>
      </w:r>
      <w:r w:rsidR="00BC5B1B" w:rsidRPr="00C6449B">
        <w:rPr>
          <w:i/>
        </w:rPr>
        <w:t>possibly</w:t>
      </w:r>
      <w:r w:rsidR="00BC5B1B">
        <w:t xml:space="preserve"> correspond to rejection of </w:t>
      </w:r>
      <w:r w:rsidR="00A00A5C">
        <w:t>an</w:t>
      </w:r>
      <w:r w:rsidR="00BC5B1B">
        <w:t xml:space="preserve"> hypothesis with p</w:t>
      </w:r>
      <w:r w:rsidR="00BC5B1B" w:rsidRPr="00F21A06">
        <w:t>&lt;0.005, &lt;0.05, &lt;0.2</w:t>
      </w:r>
      <w:r w:rsidR="00BC5B1B">
        <w:t>5</w:t>
      </w:r>
      <w:r w:rsidR="00A00A5C">
        <w:t>,</w:t>
      </w:r>
      <w:r w:rsidR="00BC5B1B" w:rsidRPr="00F21A06">
        <w:t xml:space="preserve"> and</w:t>
      </w:r>
      <w:r w:rsidR="00BC5B1B">
        <w:t xml:space="preserve"> </w:t>
      </w:r>
      <w:r w:rsidR="00BC5B1B" w:rsidRPr="00F21A06">
        <w:t>&lt;0.75</w:t>
      </w:r>
      <w:r w:rsidR="004E4689">
        <w:t xml:space="preserve"> (or failure to reject</w:t>
      </w:r>
      <w:r w:rsidR="00FC0C69">
        <w:t xml:space="preserve"> at the 0.25 level, i.e., </w:t>
      </w:r>
      <w:r w:rsidR="001046E8">
        <w:t>p&gt;</w:t>
      </w:r>
      <w:r w:rsidR="004E4689">
        <w:t>0.25)</w:t>
      </w:r>
      <w:r w:rsidR="00A00A5C">
        <w:t xml:space="preserve">, which are deemed to represent </w:t>
      </w:r>
      <w:r w:rsidR="00A00A5C" w:rsidRPr="00C6449B">
        <w:rPr>
          <w:i/>
        </w:rPr>
        <w:t>strong, moderate, weak</w:t>
      </w:r>
      <w:r w:rsidR="00A00A5C">
        <w:rPr>
          <w:i/>
        </w:rPr>
        <w:t>,</w:t>
      </w:r>
      <w:r w:rsidR="00A00A5C" w:rsidRPr="00C6449B">
        <w:rPr>
          <w:i/>
        </w:rPr>
        <w:t xml:space="preserve"> </w:t>
      </w:r>
      <w:r w:rsidR="00A00A5C">
        <w:t xml:space="preserve">and </w:t>
      </w:r>
      <w:r w:rsidR="00A00A5C" w:rsidRPr="00C6449B">
        <w:rPr>
          <w:i/>
        </w:rPr>
        <w:t>ambiguous</w:t>
      </w:r>
      <w:r w:rsidR="00A00A5C">
        <w:t xml:space="preserve"> rejection, respectively</w:t>
      </w:r>
      <w:r w:rsidR="00B474D4">
        <w:t xml:space="preserve"> </w:t>
      </w:r>
      <w:r w:rsidR="00324525">
        <w:fldChar w:fldCharType="begin"/>
      </w:r>
      <w:r w:rsidR="00324525">
        <w:instrText xml:space="preserve"> ADDIN EN.CITE &lt;EndNote&gt;&lt;Cite&gt;&lt;Author&gt;Aisbett&lt;/Author&gt;&lt;Year&gt;2020&lt;/Year&gt;&lt;RecNum&gt;34&lt;/RecNum&gt;&lt;DisplayText&gt;(Aisbett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324525">
        <w:fldChar w:fldCharType="separate"/>
      </w:r>
      <w:r w:rsidR="00324525">
        <w:rPr>
          <w:noProof/>
        </w:rPr>
        <w:t>(</w:t>
      </w:r>
      <w:hyperlink w:anchor="_ENREF_1" w:tooltip="Aisbett, 2020 #34" w:history="1">
        <w:r w:rsidR="00DD5720">
          <w:rPr>
            <w:noProof/>
          </w:rPr>
          <w:t>Aisbett et al., 2020</w:t>
        </w:r>
      </w:hyperlink>
      <w:r w:rsidR="00324525">
        <w:rPr>
          <w:noProof/>
        </w:rPr>
        <w:t>)</w:t>
      </w:r>
      <w:r w:rsidR="00324525">
        <w:fldChar w:fldCharType="end"/>
      </w:r>
      <w:r>
        <w:t xml:space="preserve">. </w:t>
      </w:r>
      <w:r w:rsidR="0099151C">
        <w:t>The Bayesian terms describing an effect as</w:t>
      </w:r>
      <w:r w:rsidR="001C1C53">
        <w:t xml:space="preserve"> being</w:t>
      </w:r>
      <w:r w:rsidR="0099151C">
        <w:t xml:space="preserve"> </w:t>
      </w:r>
      <w:r w:rsidR="0099151C" w:rsidRPr="00C6449B">
        <w:rPr>
          <w:i/>
        </w:rPr>
        <w:t>possibly, likely</w:t>
      </w:r>
      <w:r w:rsidR="002A6814">
        <w:rPr>
          <w:i/>
        </w:rPr>
        <w:t>,</w:t>
      </w:r>
      <w:r w:rsidR="0099151C" w:rsidRPr="00C6449B">
        <w:rPr>
          <w:i/>
        </w:rPr>
        <w:t xml:space="preserve"> very likely</w:t>
      </w:r>
      <w:r w:rsidR="002A6814">
        <w:rPr>
          <w:i/>
        </w:rPr>
        <w:t>,</w:t>
      </w:r>
      <w:r w:rsidR="0099151C">
        <w:t xml:space="preserve"> and </w:t>
      </w:r>
      <w:r w:rsidR="0099151C" w:rsidRPr="00C6449B">
        <w:rPr>
          <w:i/>
        </w:rPr>
        <w:t>most likely</w:t>
      </w:r>
      <w:r w:rsidR="0099151C">
        <w:t xml:space="preserve"> </w:t>
      </w:r>
      <w:r w:rsidR="00A8617B">
        <w:t>a certain magnitude</w:t>
      </w:r>
      <w:r w:rsidR="0099151C">
        <w:t xml:space="preserve"> </w:t>
      </w:r>
      <w:r w:rsidR="002A6814">
        <w:t xml:space="preserve">correspond to </w:t>
      </w:r>
      <w:r w:rsidR="00A00A5C">
        <w:t xml:space="preserve">rejection of the hypothesis that the effect does </w:t>
      </w:r>
      <w:r w:rsidR="00A00A5C" w:rsidRPr="00897676">
        <w:rPr>
          <w:i/>
        </w:rPr>
        <w:t>not</w:t>
      </w:r>
      <w:r w:rsidR="00A00A5C">
        <w:t xml:space="preserve"> have that magnitude</w:t>
      </w:r>
      <w:r w:rsidR="002A6814">
        <w:t xml:space="preserve"> with</w:t>
      </w:r>
      <w:r w:rsidR="002A6814" w:rsidRPr="00F21A06">
        <w:t xml:space="preserve"> </w:t>
      </w:r>
      <w:r w:rsidR="002A6814">
        <w:t>p</w:t>
      </w:r>
      <w:r w:rsidR="002A6814" w:rsidRPr="00F21A06">
        <w:t>&lt;0.75</w:t>
      </w:r>
      <w:r w:rsidR="001046E8">
        <w:t xml:space="preserve"> (or failure to reject, p&gt;</w:t>
      </w:r>
      <w:r w:rsidR="004E4689">
        <w:t>0.25)</w:t>
      </w:r>
      <w:r w:rsidR="002A6814" w:rsidRPr="00F21A06">
        <w:t>, &lt;0.25, &lt;0.05 and &lt;0.005</w:t>
      </w:r>
      <w:r w:rsidR="002A6814">
        <w:t xml:space="preserve">, which are deemed to represent </w:t>
      </w:r>
      <w:r w:rsidR="00A8617B" w:rsidRPr="00C6449B">
        <w:rPr>
          <w:i/>
        </w:rPr>
        <w:t xml:space="preserve">ambiguous, weak, moderate </w:t>
      </w:r>
      <w:r w:rsidR="00A8617B">
        <w:t xml:space="preserve">and </w:t>
      </w:r>
      <w:r w:rsidR="00A8617B" w:rsidRPr="00C6449B">
        <w:rPr>
          <w:i/>
        </w:rPr>
        <w:t xml:space="preserve">strong compatibility </w:t>
      </w:r>
      <w:r w:rsidR="00A8617B">
        <w:t>of the data and model with the magnitude.</w:t>
      </w:r>
    </w:p>
    <w:p w14:paraId="02DD53B8" w14:textId="68D802F6" w:rsidR="00FC0A96" w:rsidRDefault="00FC0A96" w:rsidP="000A4B77">
      <w:r>
        <w:t xml:space="preserve">Greenland favors </w:t>
      </w:r>
      <w:r w:rsidR="00B80128">
        <w:t xml:space="preserve">the </w:t>
      </w:r>
      <w:r>
        <w:t xml:space="preserve">frequentist terminology, including the use of </w:t>
      </w:r>
      <w:r w:rsidRPr="004F7E34">
        <w:rPr>
          <w:i/>
        </w:rPr>
        <w:t>compatibility interval</w:t>
      </w:r>
      <w:r>
        <w:t xml:space="preserve"> rather than </w:t>
      </w:r>
      <w:r w:rsidRPr="004F7E34">
        <w:rPr>
          <w:i/>
        </w:rPr>
        <w:t xml:space="preserve">confidence </w:t>
      </w:r>
      <w:r w:rsidR="00D027CA">
        <w:t xml:space="preserve">or </w:t>
      </w:r>
      <w:r w:rsidR="00D027CA">
        <w:rPr>
          <w:i/>
        </w:rPr>
        <w:t>uncertainty i</w:t>
      </w:r>
      <w:r w:rsidRPr="004F7E34">
        <w:rPr>
          <w:i/>
        </w:rPr>
        <w:t>nterval</w:t>
      </w:r>
      <w:r>
        <w:t xml:space="preserve">, </w:t>
      </w:r>
      <w:r w:rsidR="00931C95">
        <w:t>because</w:t>
      </w:r>
      <w:r w:rsidR="00F17B36">
        <w:t xml:space="preserve"> </w:t>
      </w:r>
      <w:r w:rsidR="000A4B77">
        <w:t xml:space="preserve">"the 'compatibility' label offers no false confidence and no implication of complete uncertainty accounting" </w:t>
      </w:r>
      <w:r w:rsidR="00C5072C">
        <w:fldChar w:fldCharType="begin"/>
      </w:r>
      <w:r w:rsidR="00EC36C9">
        <w:instrText xml:space="preserve"> ADDIN EN.CITE &lt;EndNote&gt;&lt;Cite&gt;&lt;Author&gt;Gelman&lt;/Author&gt;&lt;Year&gt;2019&lt;/Year&gt;&lt;RecNum&gt;28&lt;/RecNum&gt;&lt;DisplayText&gt;(Gelman &amp;amp; Greenland, 2019)&lt;/DisplayText&gt;&lt;record&gt;&lt;rec-number&gt;28&lt;/rec-number&gt;&lt;foreign-keys&gt;&lt;key app="EN" db-id="te9vprw9e00dz4eexzlp5sr0spdwepwzed52" timestamp="1582069459"&gt;28&lt;/key&gt;&lt;/foreign-keys&gt;&lt;ref-type name="Journal Article"&gt;17&lt;/ref-type&gt;&lt;contributors&gt;&lt;authors&gt;&lt;author&gt;Gelman, A&lt;/author&gt;&lt;author&gt;Greenland, S&lt;/author&gt;&lt;/authors&gt;&lt;/contributors&gt;&lt;titles&gt;&lt;title&gt;Are confidence intervals better termed “uncertainty intervals”?&lt;/title&gt;&lt;secondary-title&gt;BMJ&lt;/secondary-title&gt;&lt;/titles&gt;&lt;periodical&gt;&lt;full-title&gt;BMJ&lt;/full-title&gt;&lt;abbr-1&gt;BMJ&lt;/abbr-1&gt;&lt;abbr-2&gt;BMJ&lt;/abbr-2&gt;&lt;/periodical&gt;&lt;pages&gt;I5381&lt;/pages&gt;&lt;volume&gt;366&lt;/volume&gt;&lt;dates&gt;&lt;year&gt;2019&lt;/year&gt;&lt;/dates&gt;&lt;urls&gt;&lt;/urls&gt;&lt;electronic-resource-num&gt;doi:10.1136/bmj.l5381&lt;/electronic-resource-num&gt;&lt;/record&gt;&lt;/Cite&gt;&lt;/EndNote&gt;</w:instrText>
      </w:r>
      <w:r w:rsidR="00C5072C">
        <w:fldChar w:fldCharType="separate"/>
      </w:r>
      <w:r w:rsidR="00C5072C">
        <w:rPr>
          <w:noProof/>
        </w:rPr>
        <w:t>(</w:t>
      </w:r>
      <w:hyperlink w:anchor="_ENREF_7" w:tooltip="Gelman, 2019 #28" w:history="1">
        <w:r w:rsidR="00DD5720">
          <w:rPr>
            <w:noProof/>
          </w:rPr>
          <w:t>Gelman &amp; Greenland, 2019</w:t>
        </w:r>
      </w:hyperlink>
      <w:r w:rsidR="00C5072C">
        <w:rPr>
          <w:noProof/>
        </w:rPr>
        <w:t>)</w:t>
      </w:r>
      <w:r w:rsidR="00C5072C">
        <w:fldChar w:fldCharType="end"/>
      </w:r>
      <w:r w:rsidR="005367E5">
        <w:t xml:space="preserve">. </w:t>
      </w:r>
      <w:r w:rsidR="004238CC">
        <w:t>Whatever the terminology,</w:t>
      </w:r>
      <w:r w:rsidR="00FE7E18">
        <w:t xml:space="preserve"> </w:t>
      </w:r>
      <w:r w:rsidR="008A3065">
        <w:t>researchers should always be awa</w:t>
      </w:r>
      <w:r w:rsidR="00A5563B">
        <w:t xml:space="preserve">re </w:t>
      </w:r>
      <w:r w:rsidR="007D1BE7">
        <w:t xml:space="preserve">of Greenland's cautions </w:t>
      </w:r>
      <w:r w:rsidR="00A5563B">
        <w:t xml:space="preserve">that </w:t>
      </w:r>
      <w:r w:rsidR="00A24D51">
        <w:t>decisions</w:t>
      </w:r>
      <w:r w:rsidR="00A5563B">
        <w:t xml:space="preserve"> </w:t>
      </w:r>
      <w:r w:rsidR="003066B6">
        <w:t xml:space="preserve">about </w:t>
      </w:r>
      <w:r w:rsidR="00A24D51">
        <w:t>the</w:t>
      </w:r>
      <w:r w:rsidR="003066B6">
        <w:t xml:space="preserve"> magnitude</w:t>
      </w:r>
      <w:r w:rsidR="00692017">
        <w:t xml:space="preserve"> </w:t>
      </w:r>
      <w:r w:rsidR="00A24D51">
        <w:t xml:space="preserve">of an effect </w:t>
      </w:r>
      <w:r w:rsidR="003066B6">
        <w:t>are</w:t>
      </w:r>
      <w:r w:rsidR="00A5563B">
        <w:t xml:space="preserve"> based on assumptions about the ac</w:t>
      </w:r>
      <w:r w:rsidR="007D1BE7">
        <w:t>curacy of the statistical model</w:t>
      </w:r>
      <w:r w:rsidR="00124200">
        <w:t>, validity of the measures,</w:t>
      </w:r>
      <w:r w:rsidR="007D1BE7">
        <w:t xml:space="preserve"> and</w:t>
      </w:r>
      <w:r w:rsidR="00A5563B">
        <w:t xml:space="preserve"> the representativeness of the sample</w:t>
      </w:r>
      <w:r w:rsidR="003066B6">
        <w:t>. Practitioners should also be careful not to confuse a decision about the magnitude of the mean effect of a treatment with the magnitude in individuals, who may have responses to the treatment that differ substantially from the mean.</w:t>
      </w:r>
      <w:r w:rsidR="00A7012E">
        <w:t xml:space="preserve"> Failure to account for individual responses in the analysis of the mean effect would </w:t>
      </w:r>
      <w:r w:rsidR="00FD33B8">
        <w:t>itself</w:t>
      </w:r>
      <w:r w:rsidR="00A7012E">
        <w:t xml:space="preserve"> represent a violation of the assumption of accuracy of the statistical model.</w:t>
      </w:r>
    </w:p>
    <w:p w14:paraId="2968065E" w14:textId="1F07B898" w:rsidR="00550F92" w:rsidRDefault="00DE2EE4" w:rsidP="00AC2F8C">
      <w:bookmarkStart w:id="162" w:name="_Type-1_Errors_in_1"/>
      <w:bookmarkEnd w:id="162"/>
      <w:r>
        <w:t xml:space="preserve">Use of the term </w:t>
      </w:r>
      <w:r w:rsidRPr="00F81E05">
        <w:rPr>
          <w:i/>
        </w:rPr>
        <w:t>unclear</w:t>
      </w:r>
      <w:r>
        <w:t xml:space="preserve"> seems </w:t>
      </w:r>
      <w:r w:rsidR="00F9450D">
        <w:t>justified</w:t>
      </w:r>
      <w:r>
        <w:t xml:space="preserve"> when neither hypothesis is rejected. </w:t>
      </w:r>
      <w:r w:rsidR="00625784" w:rsidRPr="00625784">
        <w:rPr>
          <w:i/>
        </w:rPr>
        <w:t>I</w:t>
      </w:r>
      <w:r w:rsidRPr="00F81E05">
        <w:rPr>
          <w:i/>
        </w:rPr>
        <w:t>ndecisive</w:t>
      </w:r>
      <w:r>
        <w:t xml:space="preserve"> and </w:t>
      </w:r>
      <w:r w:rsidRPr="00D87BC1">
        <w:rPr>
          <w:i/>
        </w:rPr>
        <w:t>inconclusive</w:t>
      </w:r>
      <w:r w:rsidR="00625784">
        <w:t xml:space="preserve"> are </w:t>
      </w:r>
      <w:r w:rsidR="00FE42FC">
        <w:t>also</w:t>
      </w:r>
      <w:r w:rsidR="00625784">
        <w:t xml:space="preserve"> </w:t>
      </w:r>
      <w:r w:rsidR="00FE42FC">
        <w:t xml:space="preserve">reasonable </w:t>
      </w:r>
      <w:r w:rsidR="00625784">
        <w:t>synonyms.</w:t>
      </w:r>
      <w:r>
        <w:t xml:space="preserve"> </w:t>
      </w:r>
      <w:r w:rsidR="0051787E">
        <w:t>Effects otherwise have adequate precision or acceptable uncertainty</w:t>
      </w:r>
      <w:r w:rsidR="00E7030C">
        <w:t xml:space="preserve"> and are potentially publishable, to the extent that rejection of </w:t>
      </w:r>
      <w:proofErr w:type="gramStart"/>
      <w:r w:rsidR="00E7030C">
        <w:t>an</w:t>
      </w:r>
      <w:proofErr w:type="gramEnd"/>
      <w:r w:rsidR="00E7030C">
        <w:t xml:space="preserve"> hypothesis represents a quantum of Popperian evidence. </w:t>
      </w:r>
      <w:r>
        <w:t xml:space="preserve">However, use of the term </w:t>
      </w:r>
      <w:r w:rsidRPr="00C52344">
        <w:rPr>
          <w:i/>
        </w:rPr>
        <w:t>clear</w:t>
      </w:r>
      <w:r>
        <w:t xml:space="preserve"> to describe </w:t>
      </w:r>
      <w:r w:rsidR="00E7030C">
        <w:t>such effects</w:t>
      </w:r>
      <w:r>
        <w:t xml:space="preserve"> may be responsible in part for misuse of MBI, whereby researchers omit the probabilistic term describing the magnitude and </w:t>
      </w:r>
      <w:r w:rsidR="00625784">
        <w:t>present it</w:t>
      </w:r>
      <w:r>
        <w:t xml:space="preserve"> as if </w:t>
      </w:r>
      <w:r w:rsidR="00625784">
        <w:t>it is definitive</w:t>
      </w:r>
      <w:r w:rsidR="00CB50A7">
        <w:t xml:space="preserve"> </w:t>
      </w:r>
      <w:r w:rsidR="0001116E">
        <w:fldChar w:fldCharType="begin"/>
      </w:r>
      <w:r w:rsidR="00EC36C9">
        <w:instrText xml:space="preserve"> ADDIN EN.CITE &lt;EndNote&gt;&lt;Cite&gt;&lt;Author&gt;Lohse&lt;/Author&gt;&lt;Year&gt;2020&lt;/Year&gt;&lt;RecNum&gt;30&lt;/RecNum&gt;&lt;DisplayText&gt;(Lohse et al., 2020; Sainani et al., 2019)&lt;/DisplayText&gt;&lt;record&gt;&lt;rec-number&gt;30&lt;/rec-number&gt;&lt;foreign-keys&gt;&lt;key app="EN" db-id="te9vprw9e00dz4eexzlp5sr0spdwepwzed52" timestamp="1584558615"&gt;30&lt;/key&gt;&lt;/foreign-keys&gt;&lt;ref-type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SportRxiv&lt;/secondary-title&gt;&lt;/titles&gt;&lt;pages&gt;https://osf.io/preprints/sportrxiv/wugcr/&lt;/pages&gt;&lt;dates&gt;&lt;year&gt;2020&lt;/year&gt;&lt;/dates&gt;&lt;urls&gt;&lt;/urls&gt;&lt;/record&gt;&lt;/Cite&gt;&lt;Cite&gt;&lt;Author&gt;Sainani&lt;/Author&gt;&lt;Year&gt;2019&lt;/Year&gt;&lt;RecNum&gt;23&lt;/RecNum&gt;&lt;record&gt;&lt;rec-number&gt;23&lt;/rec-number&gt;&lt;foreign-keys&gt;&lt;key app="EN" db-id="te9vprw9e00dz4eexzlp5sr0spdwepwzed52" timestamp="1581894475"&gt;23&lt;/key&gt;&lt;/foreign-keys&gt;&lt;ref-type name="Journal Article"&gt;17&lt;/ref-type&gt;&lt;contributors&gt;&lt;authors&gt;&lt;author&gt;Sainani, K L&lt;/author&gt;&lt;author&gt;Lohse, K R&lt;/author&gt;&lt;author&gt;Jones, P R&lt;/author&gt;&lt;author&gt;Vickers, A&lt;/author&gt;&lt;/authors&gt;&lt;/contributors&gt;&lt;titles&gt;&lt;title&gt;Magnitude-Based Inference is not Bayesian and is not a valid method of inference&lt;/title&gt;&lt;secondary-title&gt;Scandinavian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Sports&lt;/abbr-2&gt;&lt;abbr-3&gt;Scandinavian Journal of Medicine &amp;amp; Science in Sports&lt;/abbr-3&gt;&lt;/periodical&gt;&lt;pages&gt;doi.org/10.1111/sms.13491&lt;/pages&gt;&lt;volume&gt;(in press)&lt;/volume&gt;&lt;dates&gt;&lt;year&gt;2019&lt;/year&gt;&lt;/dates&gt;&lt;urls&gt;&lt;/urls&gt;&lt;electronic-resource-num&gt;doi: 10.1111/sms.13491&lt;/electronic-resource-num&gt;&lt;/record&gt;&lt;/Cite&gt;&lt;/EndNote&gt;</w:instrText>
      </w:r>
      <w:r w:rsidR="0001116E">
        <w:fldChar w:fldCharType="separate"/>
      </w:r>
      <w:r w:rsidR="0001116E">
        <w:rPr>
          <w:noProof/>
        </w:rPr>
        <w:t>(</w:t>
      </w:r>
      <w:hyperlink w:anchor="_ENREF_23" w:tooltip="Lohse, 2020 #30" w:history="1">
        <w:r w:rsidR="00DD5720">
          <w:rPr>
            <w:noProof/>
          </w:rPr>
          <w:t>Lohse et al., 2020</w:t>
        </w:r>
      </w:hyperlink>
      <w:r w:rsidR="0001116E">
        <w:rPr>
          <w:noProof/>
        </w:rPr>
        <w:t xml:space="preserve">; </w:t>
      </w:r>
      <w:hyperlink w:anchor="_ENREF_30" w:tooltip="Sainani, 2019 #23" w:history="1">
        <w:r w:rsidR="00DD5720">
          <w:rPr>
            <w:noProof/>
          </w:rPr>
          <w:t>Sainani et al., 2019</w:t>
        </w:r>
      </w:hyperlink>
      <w:r w:rsidR="0001116E">
        <w:rPr>
          <w:noProof/>
        </w:rPr>
        <w:t>)</w:t>
      </w:r>
      <w:r w:rsidR="0001116E">
        <w:fldChar w:fldCharType="end"/>
      </w:r>
      <w:r>
        <w:t>.</w:t>
      </w:r>
      <w:r w:rsidR="004F1AAB">
        <w:t xml:space="preserve"> </w:t>
      </w:r>
      <w:r w:rsidR="002960EB">
        <w:t>An effect that is clear and</w:t>
      </w:r>
      <w:r w:rsidR="00DF3D49">
        <w:t xml:space="preserve"> only</w:t>
      </w:r>
      <w:r w:rsidR="002960EB">
        <w:t xml:space="preserve"> </w:t>
      </w:r>
      <w:r w:rsidR="00DF3D49">
        <w:t>possibly substantial</w:t>
      </w:r>
      <w:r w:rsidR="002960EB">
        <w:t xml:space="preserve"> is </w:t>
      </w:r>
      <w:r w:rsidR="00DF3D49">
        <w:t xml:space="preserve">obviously not clearly substantial. </w:t>
      </w:r>
      <w:r w:rsidR="002860A3">
        <w:t xml:space="preserve">Researchers </w:t>
      </w:r>
      <w:r w:rsidR="00067D82">
        <w:t>must</w:t>
      </w:r>
      <w:r w:rsidR="002860A3">
        <w:t xml:space="preserve"> </w:t>
      </w:r>
      <w:r w:rsidR="00DF3D49">
        <w:t xml:space="preserve">therefore </w:t>
      </w:r>
      <w:r w:rsidR="002860A3">
        <w:t xml:space="preserve">be careful to </w:t>
      </w:r>
      <w:r w:rsidR="002960EB">
        <w:t xml:space="preserve">distinguish between clear </w:t>
      </w:r>
      <w:r w:rsidR="002960EB" w:rsidRPr="0064262E">
        <w:rPr>
          <w:i/>
        </w:rPr>
        <w:t>effects</w:t>
      </w:r>
      <w:r w:rsidR="002960EB">
        <w:t xml:space="preserve"> and clear </w:t>
      </w:r>
      <w:r w:rsidR="002960EB" w:rsidRPr="0064262E">
        <w:rPr>
          <w:i/>
        </w:rPr>
        <w:t>magnitudes</w:t>
      </w:r>
      <w:r w:rsidR="002960EB">
        <w:t xml:space="preserve">: they should </w:t>
      </w:r>
      <w:r w:rsidR="002860A3">
        <w:t>refer to a</w:t>
      </w:r>
      <w:r w:rsidR="002960EB">
        <w:t xml:space="preserve"> clear</w:t>
      </w:r>
      <w:r w:rsidR="004F1AAB">
        <w:t xml:space="preserve"> effect as being</w:t>
      </w:r>
      <w:r w:rsidR="002860A3">
        <w:t xml:space="preserve"> clearly substantial </w:t>
      </w:r>
      <w:r w:rsidR="007B642B">
        <w:t xml:space="preserve">or </w:t>
      </w:r>
      <w:r w:rsidR="00DF3D49">
        <w:t xml:space="preserve">clearly </w:t>
      </w:r>
      <w:r w:rsidR="007B642B">
        <w:t>trivial</w:t>
      </w:r>
      <w:r w:rsidR="00524991">
        <w:t>,</w:t>
      </w:r>
      <w:r w:rsidR="004F1AAB">
        <w:t xml:space="preserve"> </w:t>
      </w:r>
      <w:r w:rsidR="007B642B">
        <w:t xml:space="preserve">when </w:t>
      </w:r>
      <w:r w:rsidR="004F1AAB">
        <w:t>the effect</w:t>
      </w:r>
      <w:r w:rsidR="007B642B">
        <w:t xml:space="preserve"> is</w:t>
      </w:r>
      <w:r w:rsidRPr="002860A3">
        <w:t xml:space="preserve"> </w:t>
      </w:r>
      <w:r w:rsidRPr="0064262E">
        <w:t xml:space="preserve">very likely </w:t>
      </w:r>
      <w:r w:rsidRPr="002860A3">
        <w:t xml:space="preserve">or </w:t>
      </w:r>
      <w:r w:rsidRPr="0064262E">
        <w:t>most likely</w:t>
      </w:r>
      <w:r w:rsidR="002860A3" w:rsidRPr="002860A3">
        <w:t xml:space="preserve"> </w:t>
      </w:r>
      <w:r w:rsidR="002860A3">
        <w:t>substantial or trivial</w:t>
      </w:r>
      <w:r>
        <w:t xml:space="preserve"> </w:t>
      </w:r>
      <w:r w:rsidR="002860A3">
        <w:t>(</w:t>
      </w:r>
      <w:r>
        <w:t>moderate</w:t>
      </w:r>
      <w:r w:rsidR="002860A3">
        <w:t>ly</w:t>
      </w:r>
      <w:r>
        <w:t xml:space="preserve"> or strong</w:t>
      </w:r>
      <w:r w:rsidR="002860A3">
        <w:t>ly</w:t>
      </w:r>
      <w:r>
        <w:t xml:space="preserve"> compatib</w:t>
      </w:r>
      <w:r w:rsidR="00DF3D49">
        <w:t>le</w:t>
      </w:r>
      <w:r>
        <w:t xml:space="preserve"> with </w:t>
      </w:r>
      <w:r w:rsidR="002860A3">
        <w:t>substantial or trivial)</w:t>
      </w:r>
      <w:r>
        <w:t>.</w:t>
      </w:r>
      <w:r w:rsidR="00AB219F">
        <w:t xml:space="preserve"> This use of </w:t>
      </w:r>
      <w:r w:rsidR="00AB219F" w:rsidRPr="00AB219F">
        <w:rPr>
          <w:i/>
        </w:rPr>
        <w:t>clear</w:t>
      </w:r>
      <w:r w:rsidR="002860A3">
        <w:rPr>
          <w:i/>
        </w:rPr>
        <w:t>ly</w:t>
      </w:r>
      <w:r w:rsidR="00AB219F">
        <w:t xml:space="preserve"> (or </w:t>
      </w:r>
      <w:r w:rsidR="00AB219F" w:rsidRPr="00AB219F">
        <w:rPr>
          <w:i/>
        </w:rPr>
        <w:t>decisive</w:t>
      </w:r>
      <w:r w:rsidR="002860A3">
        <w:rPr>
          <w:i/>
        </w:rPr>
        <w:t>ly</w:t>
      </w:r>
      <w:r w:rsidR="00AB219F">
        <w:t xml:space="preserve"> or </w:t>
      </w:r>
      <w:r w:rsidR="00AB219F" w:rsidRPr="00AB219F">
        <w:rPr>
          <w:i/>
        </w:rPr>
        <w:t>conclusive</w:t>
      </w:r>
      <w:r w:rsidR="002860A3">
        <w:rPr>
          <w:i/>
        </w:rPr>
        <w:t>ly</w:t>
      </w:r>
      <w:r w:rsidR="00AB219F">
        <w:t xml:space="preserve">) </w:t>
      </w:r>
      <w:r w:rsidR="00C2386C">
        <w:t>for</w:t>
      </w:r>
      <w:r w:rsidR="00524991">
        <w:t xml:space="preserve"> substantial</w:t>
      </w:r>
      <w:r w:rsidR="00C2386C">
        <w:t xml:space="preserve"> </w:t>
      </w:r>
      <w:r w:rsidR="00C2386C" w:rsidRPr="0064262E">
        <w:rPr>
          <w:i/>
        </w:rPr>
        <w:t>magnitudes</w:t>
      </w:r>
      <w:r w:rsidR="00C2386C">
        <w:t xml:space="preserve"> </w:t>
      </w:r>
      <w:r w:rsidR="00AB219F">
        <w:t xml:space="preserve">is consistent with </w:t>
      </w:r>
      <w:r w:rsidR="00F4299F">
        <w:t>the definition of Type-1 errors in non-clinical MBD</w:t>
      </w:r>
      <w:r w:rsidR="00DA2F3A">
        <w:t>.</w:t>
      </w:r>
    </w:p>
    <w:p w14:paraId="707E41CE" w14:textId="7DA84E67" w:rsidR="00E27098" w:rsidRDefault="00E27098" w:rsidP="00402AE4">
      <w:pPr>
        <w:pStyle w:val="Heading1"/>
      </w:pPr>
      <w:bookmarkStart w:id="163" w:name="_Type-1_Errors_in_2"/>
      <w:bookmarkStart w:id="164" w:name="_Toc42507883"/>
      <w:bookmarkEnd w:id="163"/>
      <w:r>
        <w:t>Type-1 Errors in MBD</w:t>
      </w:r>
      <w:bookmarkEnd w:id="164"/>
    </w:p>
    <w:p w14:paraId="586B2761" w14:textId="6BC768E9" w:rsidR="004163CE" w:rsidRDefault="0033523E" w:rsidP="00E27098">
      <w:pPr>
        <w:rPr>
          <w:szCs w:val="22"/>
        </w:rPr>
      </w:pPr>
      <w:r>
        <w:rPr>
          <w:szCs w:val="22"/>
        </w:rPr>
        <w:t xml:space="preserve">To </w:t>
      </w:r>
      <w:r w:rsidR="004C3EB8">
        <w:rPr>
          <w:szCs w:val="22"/>
        </w:rPr>
        <w:t>clarify the meaning of Type-1 error, I</w:t>
      </w:r>
      <w:r>
        <w:rPr>
          <w:szCs w:val="22"/>
        </w:rPr>
        <w:t xml:space="preserve"> use</w:t>
      </w:r>
      <w:r w:rsidR="004C3EB8">
        <w:rPr>
          <w:szCs w:val="22"/>
        </w:rPr>
        <w:t xml:space="preserve"> </w:t>
      </w:r>
      <w:r w:rsidR="009554F1">
        <w:rPr>
          <w:szCs w:val="22"/>
        </w:rPr>
        <w:t xml:space="preserve">the term </w:t>
      </w:r>
      <w:r>
        <w:rPr>
          <w:szCs w:val="22"/>
        </w:rPr>
        <w:t>to refer to a fa</w:t>
      </w:r>
      <w:r w:rsidR="004C3EB8">
        <w:rPr>
          <w:szCs w:val="22"/>
        </w:rPr>
        <w:t xml:space="preserve">lse positive or false discovery: </w:t>
      </w:r>
      <w:r w:rsidR="004C3EB8">
        <w:t>the researcher makes a false discovery of a substantial effect</w:t>
      </w:r>
      <w:r>
        <w:rPr>
          <w:szCs w:val="22"/>
        </w:rPr>
        <w:t xml:space="preserve">. </w:t>
      </w:r>
      <w:r w:rsidR="004870BD">
        <w:rPr>
          <w:szCs w:val="22"/>
        </w:rPr>
        <w:t>I</w:t>
      </w:r>
      <w:r w:rsidR="004870BD" w:rsidRPr="003C1C4E">
        <w:rPr>
          <w:szCs w:val="22"/>
        </w:rPr>
        <w:t>n NHST</w:t>
      </w:r>
      <w:r w:rsidR="004870BD">
        <w:rPr>
          <w:szCs w:val="22"/>
        </w:rPr>
        <w:t xml:space="preserve"> a</w:t>
      </w:r>
      <w:r w:rsidR="003C1C4E" w:rsidRPr="003C1C4E">
        <w:rPr>
          <w:szCs w:val="22"/>
        </w:rPr>
        <w:t xml:space="preserve"> Type-1 error occurs when a truly null effect is declared significant</w:t>
      </w:r>
      <w:r w:rsidR="00AC69F3">
        <w:rPr>
          <w:szCs w:val="22"/>
        </w:rPr>
        <w:t xml:space="preserve">. Since </w:t>
      </w:r>
      <w:r w:rsidR="00AC69F3" w:rsidRPr="00F21A06">
        <w:rPr>
          <w:i/>
          <w:szCs w:val="22"/>
        </w:rPr>
        <w:t>significant</w:t>
      </w:r>
      <w:r w:rsidR="00AC69F3">
        <w:rPr>
          <w:szCs w:val="22"/>
        </w:rPr>
        <w:t xml:space="preserve"> is interpreted as </w:t>
      </w:r>
      <w:r w:rsidR="00AC69F3" w:rsidRPr="00F21A06">
        <w:rPr>
          <w:i/>
          <w:szCs w:val="22"/>
        </w:rPr>
        <w:t>substantial</w:t>
      </w:r>
      <w:r w:rsidR="00AC69F3">
        <w:rPr>
          <w:szCs w:val="22"/>
        </w:rPr>
        <w:t>, at least for the pre-planned sample size, the definition</w:t>
      </w:r>
      <w:r w:rsidR="00375615">
        <w:rPr>
          <w:szCs w:val="22"/>
        </w:rPr>
        <w:t xml:space="preserve"> was broadened</w:t>
      </w:r>
      <w:r w:rsidR="00AC69F3">
        <w:rPr>
          <w:szCs w:val="22"/>
        </w:rPr>
        <w:t xml:space="preserve"> </w:t>
      </w:r>
      <w:r w:rsidR="004163CE">
        <w:rPr>
          <w:szCs w:val="22"/>
        </w:rPr>
        <w:t xml:space="preserve">to include any truly trivial effect that is declared to be substantial </w:t>
      </w:r>
      <w:r w:rsidR="00BE34D5">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BE34D5">
        <w:rPr>
          <w:szCs w:val="22"/>
        </w:rPr>
        <w:fldChar w:fldCharType="separate"/>
      </w:r>
      <w:r w:rsidR="00BE34D5">
        <w:rPr>
          <w:noProof/>
          <w:szCs w:val="22"/>
        </w:rPr>
        <w:t>(</w:t>
      </w:r>
      <w:hyperlink w:anchor="_ENREF_19" w:tooltip="Hopkins, 2016 #14" w:history="1">
        <w:r w:rsidR="00DD5720">
          <w:rPr>
            <w:noProof/>
            <w:szCs w:val="22"/>
          </w:rPr>
          <w:t>Hopkins &amp; Batterham, 2016</w:t>
        </w:r>
      </w:hyperlink>
      <w:r w:rsidR="00BE34D5">
        <w:rPr>
          <w:noProof/>
          <w:szCs w:val="22"/>
        </w:rPr>
        <w:t>)</w:t>
      </w:r>
      <w:r w:rsidR="00BE34D5">
        <w:rPr>
          <w:szCs w:val="22"/>
        </w:rPr>
        <w:fldChar w:fldCharType="end"/>
      </w:r>
      <w:r w:rsidR="004163CE">
        <w:rPr>
          <w:szCs w:val="22"/>
        </w:rPr>
        <w:t>.</w:t>
      </w:r>
      <w:r w:rsidR="00AC69F3">
        <w:rPr>
          <w:szCs w:val="22"/>
        </w:rPr>
        <w:t xml:space="preserve"> </w:t>
      </w:r>
      <w:r w:rsidR="004163CE">
        <w:rPr>
          <w:szCs w:val="22"/>
        </w:rPr>
        <w:t>This new definition allows an equitable comparison of Type-1 rates in MBD with those in NHST.</w:t>
      </w:r>
      <w:r w:rsidR="001B28BD">
        <w:rPr>
          <w:szCs w:val="22"/>
        </w:rPr>
        <w:t xml:space="preserve"> </w:t>
      </w:r>
    </w:p>
    <w:p w14:paraId="7F853012" w14:textId="50E475FE" w:rsidR="003C1C4E" w:rsidRDefault="003C1C4E" w:rsidP="004163CE">
      <w:pPr>
        <w:rPr>
          <w:szCs w:val="22"/>
        </w:rPr>
      </w:pPr>
      <w:r w:rsidRPr="003C1C4E">
        <w:rPr>
          <w:szCs w:val="22"/>
        </w:rPr>
        <w:t>In clinical MBD, failure to reject the hypothesis of benefit is regarded as sufficient evidence to implement the effect.</w:t>
      </w:r>
      <w:r w:rsidR="004163CE">
        <w:rPr>
          <w:szCs w:val="22"/>
        </w:rPr>
        <w:t xml:space="preserve"> A</w:t>
      </w:r>
      <w:r w:rsidRPr="003C1C4E">
        <w:rPr>
          <w:szCs w:val="22"/>
        </w:rPr>
        <w:t xml:space="preserve"> Type-1 error </w:t>
      </w:r>
      <w:r w:rsidR="00797729">
        <w:rPr>
          <w:szCs w:val="22"/>
        </w:rPr>
        <w:t xml:space="preserve">therefore </w:t>
      </w:r>
      <w:r w:rsidRPr="003C1C4E">
        <w:rPr>
          <w:szCs w:val="22"/>
        </w:rPr>
        <w:t>occurs, if the true magnitude of the effect is trivial.</w:t>
      </w:r>
      <w:r w:rsidR="004163CE">
        <w:rPr>
          <w:szCs w:val="22"/>
        </w:rPr>
        <w:t xml:space="preserve"> </w:t>
      </w:r>
      <w:r w:rsidRPr="003C1C4E">
        <w:rPr>
          <w:szCs w:val="22"/>
        </w:rPr>
        <w:t>With a threshold p value of 0.25, Type-1 error rates approach 75% for trivial true effects</w:t>
      </w:r>
      <w:r w:rsidR="004163CE">
        <w:rPr>
          <w:szCs w:val="22"/>
        </w:rPr>
        <w:t xml:space="preserve"> that are just below the smallest beneficial value</w:t>
      </w:r>
      <w:r w:rsidRPr="003C1C4E">
        <w:rPr>
          <w:szCs w:val="22"/>
        </w:rPr>
        <w:t>, depending on sample size</w:t>
      </w:r>
      <w:r w:rsidR="004F0A54">
        <w:rPr>
          <w:szCs w:val="22"/>
        </w:rPr>
        <w:t xml:space="preserve"> </w:t>
      </w:r>
      <w:r w:rsidR="004F0A54">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4F0A54">
        <w:rPr>
          <w:szCs w:val="22"/>
        </w:rPr>
        <w:fldChar w:fldCharType="separate"/>
      </w:r>
      <w:r w:rsidR="004F0A54">
        <w:rPr>
          <w:noProof/>
          <w:szCs w:val="22"/>
        </w:rPr>
        <w:t>(</w:t>
      </w:r>
      <w:hyperlink w:anchor="_ENREF_19" w:tooltip="Hopkins, 2016 #14" w:history="1">
        <w:r w:rsidR="00DD5720">
          <w:rPr>
            <w:noProof/>
            <w:szCs w:val="22"/>
          </w:rPr>
          <w:t>Hopkins &amp; Batterham, 2016</w:t>
        </w:r>
      </w:hyperlink>
      <w:r w:rsidR="004F0A54">
        <w:rPr>
          <w:noProof/>
          <w:szCs w:val="22"/>
        </w:rPr>
        <w:t>)</w:t>
      </w:r>
      <w:r w:rsidR="004F0A54">
        <w:rPr>
          <w:szCs w:val="22"/>
        </w:rPr>
        <w:fldChar w:fldCharType="end"/>
      </w:r>
      <w:r w:rsidR="004F0A54">
        <w:rPr>
          <w:szCs w:val="22"/>
        </w:rPr>
        <w:t>. F</w:t>
      </w:r>
      <w:r w:rsidR="004163CE">
        <w:rPr>
          <w:szCs w:val="22"/>
        </w:rPr>
        <w:t xml:space="preserve">or comparison, Type-1 </w:t>
      </w:r>
      <w:r w:rsidRPr="003C1C4E">
        <w:rPr>
          <w:szCs w:val="22"/>
        </w:rPr>
        <w:t xml:space="preserve">error rates </w:t>
      </w:r>
      <w:r w:rsidR="004163CE">
        <w:rPr>
          <w:szCs w:val="22"/>
        </w:rPr>
        <w:t xml:space="preserve">with </w:t>
      </w:r>
      <w:r w:rsidR="00436729">
        <w:rPr>
          <w:szCs w:val="22"/>
        </w:rPr>
        <w:t xml:space="preserve">conventional </w:t>
      </w:r>
      <w:r w:rsidR="004163CE" w:rsidRPr="003C1C4E">
        <w:rPr>
          <w:szCs w:val="22"/>
        </w:rPr>
        <w:t xml:space="preserve">NHST </w:t>
      </w:r>
      <w:r w:rsidRPr="003C1C4E">
        <w:rPr>
          <w:szCs w:val="22"/>
        </w:rPr>
        <w:t xml:space="preserve">approach 80% for </w:t>
      </w:r>
      <w:r w:rsidR="004163CE">
        <w:rPr>
          <w:szCs w:val="22"/>
        </w:rPr>
        <w:t xml:space="preserve">such </w:t>
      </w:r>
      <w:r w:rsidRPr="003C1C4E">
        <w:rPr>
          <w:szCs w:val="22"/>
        </w:rPr>
        <w:t xml:space="preserve">marginally trivial true effects, </w:t>
      </w:r>
      <w:r w:rsidR="00C61600">
        <w:rPr>
          <w:szCs w:val="22"/>
        </w:rPr>
        <w:t>when sample size approaches that for 80% power and 5% significance</w:t>
      </w:r>
      <w:r w:rsidR="004F0A54">
        <w:rPr>
          <w:szCs w:val="22"/>
        </w:rPr>
        <w:t xml:space="preserve"> </w:t>
      </w:r>
      <w:r w:rsidR="004F0A54">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4F0A54">
        <w:rPr>
          <w:szCs w:val="22"/>
        </w:rPr>
        <w:fldChar w:fldCharType="separate"/>
      </w:r>
      <w:r w:rsidR="004F0A54">
        <w:rPr>
          <w:noProof/>
          <w:szCs w:val="22"/>
        </w:rPr>
        <w:t>(</w:t>
      </w:r>
      <w:hyperlink w:anchor="_ENREF_19" w:tooltip="Hopkins, 2016 #14" w:history="1">
        <w:r w:rsidR="00DD5720">
          <w:rPr>
            <w:noProof/>
            <w:szCs w:val="22"/>
          </w:rPr>
          <w:t>Hopkins &amp; Batterham, 2016</w:t>
        </w:r>
      </w:hyperlink>
      <w:r w:rsidR="004F0A54">
        <w:rPr>
          <w:noProof/>
          <w:szCs w:val="22"/>
        </w:rPr>
        <w:t>)</w:t>
      </w:r>
      <w:r w:rsidR="004F0A54">
        <w:rPr>
          <w:szCs w:val="22"/>
        </w:rPr>
        <w:fldChar w:fldCharType="end"/>
      </w:r>
      <w:r w:rsidR="00C61600">
        <w:rPr>
          <w:szCs w:val="22"/>
        </w:rPr>
        <w:t xml:space="preserve">; </w:t>
      </w:r>
      <w:r w:rsidR="00DB56EE">
        <w:rPr>
          <w:szCs w:val="22"/>
        </w:rPr>
        <w:t xml:space="preserve">for </w:t>
      </w:r>
      <w:r w:rsidR="00C61600">
        <w:rPr>
          <w:szCs w:val="22"/>
        </w:rPr>
        <w:t xml:space="preserve">greater </w:t>
      </w:r>
      <w:r w:rsidR="00DB56EE">
        <w:rPr>
          <w:szCs w:val="22"/>
        </w:rPr>
        <w:t>sample sizes</w:t>
      </w:r>
      <w:r w:rsidR="00C61600">
        <w:rPr>
          <w:szCs w:val="22"/>
        </w:rPr>
        <w:t xml:space="preserve"> the error rate exceeds 80% for conventional NHST but levels off at 50% for conservative NHST.</w:t>
      </w:r>
    </w:p>
    <w:p w14:paraId="66B1215D" w14:textId="2CDFDECD" w:rsidR="008A43C7" w:rsidRDefault="008076DE" w:rsidP="008A43C7">
      <w:pPr>
        <w:rPr>
          <w:szCs w:val="22"/>
        </w:rPr>
      </w:pPr>
      <w:r>
        <w:rPr>
          <w:szCs w:val="22"/>
        </w:rPr>
        <w:t>NHST fares better than clinical MBD when the effect is truly null, because the NHST Type-1 error rate</w:t>
      </w:r>
      <w:r w:rsidR="0033523E">
        <w:rPr>
          <w:szCs w:val="22"/>
        </w:rPr>
        <w:t xml:space="preserve"> for such effects</w:t>
      </w:r>
      <w:r>
        <w:rPr>
          <w:szCs w:val="22"/>
        </w:rPr>
        <w:t xml:space="preserve"> is fixed at 5%, whereas </w:t>
      </w:r>
      <w:r w:rsidR="0062342C">
        <w:rPr>
          <w:szCs w:val="22"/>
        </w:rPr>
        <w:t xml:space="preserve">the rate in </w:t>
      </w:r>
      <w:r>
        <w:rPr>
          <w:szCs w:val="22"/>
        </w:rPr>
        <w:t>MBD is no</w:t>
      </w:r>
      <w:r w:rsidR="000721C0">
        <w:rPr>
          <w:szCs w:val="22"/>
        </w:rPr>
        <w:t>t fixed and can be as high as 17</w:t>
      </w:r>
      <w:r>
        <w:rPr>
          <w:szCs w:val="22"/>
        </w:rPr>
        <w:t>%, depending on the sample size</w:t>
      </w:r>
      <w:r w:rsidR="00290054">
        <w:rPr>
          <w:szCs w:val="22"/>
        </w:rPr>
        <w:t xml:space="preserve"> </w:t>
      </w:r>
      <w:r w:rsidR="00081B97">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081B97">
        <w:rPr>
          <w:szCs w:val="22"/>
        </w:rPr>
        <w:fldChar w:fldCharType="separate"/>
      </w:r>
      <w:r w:rsidR="00081B97">
        <w:rPr>
          <w:noProof/>
          <w:szCs w:val="22"/>
        </w:rPr>
        <w:t>(</w:t>
      </w:r>
      <w:hyperlink w:anchor="_ENREF_19" w:tooltip="Hopkins, 2016 #14" w:history="1">
        <w:r w:rsidR="00DD5720">
          <w:rPr>
            <w:noProof/>
            <w:szCs w:val="22"/>
          </w:rPr>
          <w:t>Hopkins &amp; Batterham, 2016</w:t>
        </w:r>
      </w:hyperlink>
      <w:r w:rsidR="00081B97">
        <w:rPr>
          <w:noProof/>
          <w:szCs w:val="22"/>
        </w:rPr>
        <w:t>)</w:t>
      </w:r>
      <w:r w:rsidR="00081B97">
        <w:rPr>
          <w:szCs w:val="22"/>
        </w:rPr>
        <w:fldChar w:fldCharType="end"/>
      </w:r>
      <w:r>
        <w:rPr>
          <w:szCs w:val="22"/>
        </w:rPr>
        <w:t>. The majority of these errors occur as</w:t>
      </w:r>
      <w:r w:rsidRPr="008076DE">
        <w:rPr>
          <w:szCs w:val="22"/>
        </w:rPr>
        <w:t xml:space="preserve"> only </w:t>
      </w:r>
      <w:r w:rsidRPr="00F21A06">
        <w:rPr>
          <w:i/>
          <w:szCs w:val="22"/>
        </w:rPr>
        <w:t>possibly</w:t>
      </w:r>
      <w:r w:rsidRPr="008076DE">
        <w:rPr>
          <w:szCs w:val="22"/>
        </w:rPr>
        <w:t xml:space="preserve"> or </w:t>
      </w:r>
      <w:r w:rsidRPr="00F21A06">
        <w:rPr>
          <w:i/>
          <w:szCs w:val="22"/>
        </w:rPr>
        <w:t>likely</w:t>
      </w:r>
      <w:r w:rsidR="004870BD">
        <w:rPr>
          <w:szCs w:val="22"/>
        </w:rPr>
        <w:t xml:space="preserve"> beneficial, so the practitioner opting to implement </w:t>
      </w:r>
      <w:r w:rsidR="004870BD">
        <w:rPr>
          <w:szCs w:val="22"/>
        </w:rPr>
        <w:lastRenderedPageBreak/>
        <w:t>the effect should be in no doubt about the modest level of evidence for the effect being beneficial</w:t>
      </w:r>
      <w:r w:rsidR="006F0EDC">
        <w:rPr>
          <w:szCs w:val="22"/>
        </w:rPr>
        <w:t xml:space="preserve"> </w:t>
      </w:r>
      <w:r w:rsidR="00BE34D5">
        <w:rPr>
          <w:szCs w:val="22"/>
        </w:rPr>
        <w:fldChar w:fldCharType="begin"/>
      </w:r>
      <w:r w:rsidR="00EC36C9">
        <w:rPr>
          <w:szCs w:val="22"/>
        </w:rPr>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rsidR="00BE34D5">
        <w:rPr>
          <w:szCs w:val="22"/>
        </w:rPr>
        <w:fldChar w:fldCharType="separate"/>
      </w:r>
      <w:r w:rsidR="00BE34D5">
        <w:rPr>
          <w:noProof/>
          <w:szCs w:val="22"/>
        </w:rPr>
        <w:t>(</w:t>
      </w:r>
      <w:hyperlink w:anchor="_ENREF_19" w:tooltip="Hopkins, 2016 #14" w:history="1">
        <w:r w:rsidR="00DD5720">
          <w:rPr>
            <w:noProof/>
            <w:szCs w:val="22"/>
          </w:rPr>
          <w:t>Hopkins &amp; Batterham, 2016</w:t>
        </w:r>
      </w:hyperlink>
      <w:r w:rsidR="00BE34D5">
        <w:rPr>
          <w:noProof/>
          <w:szCs w:val="22"/>
        </w:rPr>
        <w:t>)</w:t>
      </w:r>
      <w:r w:rsidR="00BE34D5">
        <w:rPr>
          <w:szCs w:val="22"/>
        </w:rPr>
        <w:fldChar w:fldCharType="end"/>
      </w:r>
      <w:r w:rsidR="008A43C7">
        <w:rPr>
          <w:szCs w:val="22"/>
        </w:rPr>
        <w:t>.</w:t>
      </w:r>
    </w:p>
    <w:p w14:paraId="593AE32C" w14:textId="1FC271ED" w:rsidR="00797729" w:rsidRPr="003C1C4E" w:rsidRDefault="00797729" w:rsidP="00797729">
      <w:r>
        <w:t>The Type-1 error rates are even higher in the less conservative odds-ratio version of clinical MBD, according to which an unclear effect is declared potentially implementable</w:t>
      </w:r>
      <w:r w:rsidR="00DF078B">
        <w:t>,</w:t>
      </w:r>
      <w:r>
        <w:t xml:space="preserve"> if there is a sufficiently high chance of benefit compared with the risk of harm (an odds ratio of benefit to harm greater than a threshold value of 66, derived from the odds for marginally beneficial and marginally harmful). Again, the errors occur mainly as </w:t>
      </w:r>
      <w:r w:rsidRPr="00721ED2">
        <w:rPr>
          <w:i/>
        </w:rPr>
        <w:t>possibly</w:t>
      </w:r>
      <w:r>
        <w:t xml:space="preserve"> or </w:t>
      </w:r>
      <w:r w:rsidRPr="00721ED2">
        <w:rPr>
          <w:i/>
        </w:rPr>
        <w:t>likely</w:t>
      </w:r>
      <w:r>
        <w:t xml:space="preserve"> beneficial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t>, but the practitioner needs to take into consideration loss of control of the error in rejecting the harmful hypothesis and therefore the increased risk of implementing a harmful effect.</w:t>
      </w:r>
    </w:p>
    <w:p w14:paraId="432A04C6" w14:textId="015E9FAB" w:rsidR="00797729" w:rsidRDefault="00797729" w:rsidP="00797729">
      <w:r w:rsidRPr="003C1C4E">
        <w:t xml:space="preserve">In non-clinical MBD, </w:t>
      </w:r>
      <w:r>
        <w:t xml:space="preserve">a Type-1 error occurs when the true effect is trivial and the </w:t>
      </w:r>
      <w:r w:rsidRPr="003C1C4E">
        <w:t>90% compatibility interval</w:t>
      </w:r>
      <w:r>
        <w:t xml:space="preserve"> falls entirely outside trivial values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rsidR="00F4299F">
        <w:t>: a clearly substantial effect in the new terminology</w:t>
      </w:r>
      <w:r>
        <w:t>. The equivalent frequentist interpretation of this disposition of the compatibility interval is rejection of the hypothesis that the effect is not substantially positive (</w:t>
      </w:r>
      <w:r w:rsidR="00CD1724">
        <w:t>say), with p</w:t>
      </w:r>
      <w:r>
        <w:t xml:space="preserve">&lt;0.05. Rejection of this hypothesis automatically entails rejection of the hypothesis that the effect is trivial, because "not substantially positive" includes all trivial values. The Type-1 error rate in the worst case of a marginally trivial-positive true effect is at least 5%, because there is a small contribution to the error rate from compatibility intervals that fall entirely in the range of substantial negative values. Simulations with the smallest of three sample sizes (10+10) in a controlled trial showed that the error rate did not exceed 5%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t>. These simulations were performed for standardized effects using the sample SD to standardize, and the resulting compatibility intervals for deciding outcomes were based on the t distribution and therefore were only approximate. I have now repeated the simulations using the population SD to simulate a smallest important effect free of sampling error; I obtained a Type-1 error rate of 5.8% for a sample size of 10+10 (and 6.6% for a sample size of 5+5). These error rates are obviously acceptable.</w:t>
      </w:r>
    </w:p>
    <w:p w14:paraId="19ADF21C" w14:textId="474FAD29" w:rsidR="000B444F" w:rsidRDefault="00797729" w:rsidP="008A43C7">
      <w:r>
        <w:t xml:space="preserve">It is important to reiterate here that an error occurs in hypothesis testing only when </w:t>
      </w:r>
      <w:proofErr w:type="gramStart"/>
      <w:r>
        <w:t>an</w:t>
      </w:r>
      <w:proofErr w:type="gramEnd"/>
      <w:r>
        <w:t xml:space="preserve"> hypot</w:t>
      </w:r>
      <w:r w:rsidR="00DF078B">
        <w:t>hesis is rejected erroneously. As already noted, in NHST</w:t>
      </w:r>
      <w:r>
        <w:t xml:space="preserve"> a Type-1 error occurs if the true effect is zero and the null-hypothesis is rejected. </w:t>
      </w:r>
      <w:r>
        <w:t>Similarly</w:t>
      </w:r>
      <w:r w:rsidR="0065797E">
        <w:t>,</w:t>
      </w:r>
      <w:r>
        <w:t xml:space="preserve"> in </w:t>
      </w:r>
      <w:r w:rsidR="00946724">
        <w:t xml:space="preserve">non-clinical </w:t>
      </w:r>
      <w:r>
        <w:t xml:space="preserve">MBD a Type-1 error occurs if the true effect is trivial and the trivial hypothesis is rejected. Rejection of the trivial hypothesis occurs when the compatibility interval covers only substantial values, the corresponding Bayesian interpretation being that the true effect is very likely substantial. Therefore </w:t>
      </w:r>
      <w:r>
        <w:rPr>
          <w:i/>
          <w:iCs/>
        </w:rPr>
        <w:t>possibly substantial</w:t>
      </w:r>
      <w:r>
        <w:t xml:space="preserve"> or </w:t>
      </w:r>
      <w:r>
        <w:rPr>
          <w:i/>
          <w:iCs/>
        </w:rPr>
        <w:t>likely substantial</w:t>
      </w:r>
      <w:r>
        <w:t xml:space="preserve"> outcomes, be they </w:t>
      </w:r>
      <w:r w:rsidR="009E4D07">
        <w:t xml:space="preserve">publishable </w:t>
      </w:r>
      <w:r>
        <w:t xml:space="preserve">or unclear, represent failure to reject the trivial hypothesis and </w:t>
      </w:r>
      <w:r w:rsidR="00DF078B">
        <w:t xml:space="preserve">therefore </w:t>
      </w:r>
      <w:r>
        <w:t xml:space="preserve">do not incur a Type-1 error, a crucial point that the detractors of MBI have not acknowledged </w:t>
      </w:r>
      <w:r>
        <w:fldChar w:fldCharType="begin">
          <w:fldData xml:space="preserve">PEVuZE5vdGU+PENpdGU+PEF1dGhvcj5TYWluYW5pPC9BdXRob3I+PFllYXI+MjAxODwvWWVhcj48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bmNlIGluIFNwb3J0cyAmYW1wOyBFeGVyY2lzZTwvYWJici0zPjwvcGVyaW9kaWNhbD48cGFnZXM+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cmMuPC9hYmJyLTE+PGFiYnItMj5NZWQgU2NpIFNwb3J0cyBFeGVyYzwvYWJici0yPjxhYmJyLTM+
TWVkaWNpbmUgJmFtcDsgU2NpZW5jZSBpbiBTcG9ydHMgJmFtcDsgRXhlcmNpc2U8L2FiYnItMz48
L3BlcmlvZGljYWw+PHBhZ2VzPjg3NC04ODQ8L3BhZ2VzPjx2b2x1bWU+NDc8L3ZvbHVtZT48bnVt
YmVyPjQ8L251bWJlcj48ZGF0ZXM+PHllYXI+MjAxNTwveWVhcj48L2RhdGVzPjx1cmxzPjxyZWxh
dGVkLXVybHM+PHVybD5odHRwOi8vd3d3LnNjb3B1cy5jb20vaW53YXJkL3JlY29yZC51cmw/ZWlk
PTItczIuMC04NDkyNTQyMjY0MCZhbXA7cGFydG5lcklEPTQwJmFtcDttZDU9Nzk0ZjdhYTkwMjc0
ODhlYTc1M2ExMGJhMzNlZGZhNjc8L3VybD48L3JlbGF0ZWQtdXJscz48L3VybHM+PHJlbW90ZS1k
YXRhYmFzZS1uYW1lPlNjb3B1czwvcmVtb3RlLWRhdGFiYXNlLW5hbWU+PC9yZWNvcmQ+PC9DaXRl
PjwvRW5kTm90ZT5=
</w:fldData>
        </w:fldChar>
      </w:r>
      <w:r w:rsidR="00EC36C9">
        <w:instrText xml:space="preserve"> ADDIN EN.CITE </w:instrText>
      </w:r>
      <w:r w:rsidR="00EC36C9">
        <w:fldChar w:fldCharType="begin">
          <w:fldData xml:space="preserve">PEVuZE5vdGU+PENpdGU+PEF1dGhvcj5TYWluYW5pPC9BdXRob3I+PFllYXI+MjAxODwvWWVhcj48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bmNlIGluIFNwb3J0cyAmYW1wOyBFeGVyY2lzZTwvYWJici0zPjwvcGVyaW9kaWNhbD48cGFnZXM+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cmMuPC9hYmJyLTE+PGFiYnItMj5NZWQgU2NpIFNwb3J0cyBFeGVyYzwvYWJici0yPjxhYmJyLTM+
TWVkaWNpbmUgJmFtcDsgU2NpZW5jZSBpbiBTcG9ydHMgJmFtcDsgRXhlcmNpc2U8L2FiYnItMz48
L3BlcmlvZGljYWw+PHBhZ2VzPjg3NC04ODQ8L3BhZ2VzPjx2b2x1bWU+NDc8L3ZvbHVtZT48bnVt
YmVyPjQ8L251bWJlcj48ZGF0ZXM+PHllYXI+MjAxNTwveWVhcj48L2RhdGVzPjx1cmxzPjxyZWxh
dGVkLXVybHM+PHVybD5odHRwOi8vd3d3LnNjb3B1cy5jb20vaW53YXJkL3JlY29yZC51cmw/ZWlk
PTItczIuMC04NDkyNTQyMjY0MCZhbXA7cGFydG5lcklEPTQwJmFtcDttZDU9Nzk0ZjdhYTkwMjc0
ODhlYTc1M2ExMGJhMzNlZGZhNjc8L3VybD48L3JlbGF0ZWQtdXJscz48L3VybHM+PHJlbW90ZS1k
YXRhYmFzZS1uYW1lPlNjb3B1czwvcmVtb3RlLWRhdGFiYXNlLW5hbWU+PC9yZWNvcmQ+PC9DaXRl
PjwvRW5kTm90ZT5=
</w:fldData>
        </w:fldChar>
      </w:r>
      <w:r w:rsidR="00EC36C9">
        <w:instrText xml:space="preserve"> ADDIN EN.CITE.DATA </w:instrText>
      </w:r>
      <w:r w:rsidR="00EC36C9">
        <w:fldChar w:fldCharType="end"/>
      </w:r>
      <w:r>
        <w:fldChar w:fldCharType="separate"/>
      </w:r>
      <w:r>
        <w:rPr>
          <w:noProof/>
        </w:rPr>
        <w:t>(</w:t>
      </w:r>
      <w:hyperlink w:anchor="_ENREF_28" w:tooltip="Sainani, 2018 #21" w:history="1">
        <w:r w:rsidR="00DD5720">
          <w:rPr>
            <w:noProof/>
          </w:rPr>
          <w:t>Sainani, 2018</w:t>
        </w:r>
      </w:hyperlink>
      <w:r>
        <w:rPr>
          <w:noProof/>
        </w:rPr>
        <w:t xml:space="preserve">, </w:t>
      </w:r>
      <w:hyperlink w:anchor="_ENREF_29" w:tooltip="Sainani, 2019 #22" w:history="1">
        <w:r w:rsidR="00DD5720">
          <w:rPr>
            <w:noProof/>
          </w:rPr>
          <w:t>2019</w:t>
        </w:r>
      </w:hyperlink>
      <w:r>
        <w:rPr>
          <w:noProof/>
        </w:rPr>
        <w:t xml:space="preserve">; </w:t>
      </w:r>
      <w:hyperlink w:anchor="_ENREF_30" w:tooltip="Sainani, 2019 #23" w:history="1">
        <w:r w:rsidR="00DD5720">
          <w:rPr>
            <w:noProof/>
          </w:rPr>
          <w:t>Sainani et al., 2019</w:t>
        </w:r>
      </w:hyperlink>
      <w:r>
        <w:rPr>
          <w:noProof/>
        </w:rPr>
        <w:t xml:space="preserve">; </w:t>
      </w:r>
      <w:hyperlink w:anchor="_ENREF_33" w:tooltip="Welsh, 2015 #26" w:history="1">
        <w:r w:rsidR="00DD5720">
          <w:rPr>
            <w:noProof/>
          </w:rPr>
          <w:t>Welsh &amp; Knight, 2015</w:t>
        </w:r>
      </w:hyperlink>
      <w:r>
        <w:rPr>
          <w:noProof/>
        </w:rPr>
        <w:t>)</w:t>
      </w:r>
      <w:r>
        <w:fldChar w:fldCharType="end"/>
      </w:r>
      <w:r>
        <w:t xml:space="preserve">. </w:t>
      </w:r>
    </w:p>
    <w:p w14:paraId="2E538BB1" w14:textId="0ED66F8B" w:rsidR="003C1C4E" w:rsidRDefault="000B444F" w:rsidP="008A43C7">
      <w:r>
        <w:t xml:space="preserve">Janet Aisbett (personal communication) suggested that </w:t>
      </w:r>
      <w:r w:rsidR="00690457">
        <w:t xml:space="preserve">"an error </w:t>
      </w:r>
      <w:r>
        <w:t xml:space="preserve">of sorts </w:t>
      </w:r>
      <w:r w:rsidRPr="000B444F">
        <w:t>also occurs when you fail to reject a hypothesis that you should have</w:t>
      </w:r>
      <w:r w:rsidR="00690457">
        <w:t>.</w:t>
      </w:r>
      <w:r>
        <w:t>"</w:t>
      </w:r>
      <w:r w:rsidR="008D60C3">
        <w:t xml:space="preserve"> I</w:t>
      </w:r>
      <w:r>
        <w:t xml:space="preserve">n other words, the outcome with a truly substantial effect should be rejection of the non-substantial hypothesis, </w:t>
      </w:r>
      <w:r w:rsidR="008D60C3">
        <w:t>and if you fail to reject that hypothesis, you have made an error. A similar error occurs with failure to reject the non-trivial hypothesis, when the true effect is trivial</w:t>
      </w:r>
      <w:r>
        <w:t>.</w:t>
      </w:r>
      <w:r w:rsidR="008D60C3">
        <w:t xml:space="preserve"> Janet's suggestion is just another way of justify</w:t>
      </w:r>
      <w:r w:rsidR="00690457">
        <w:t>ing sample size with MET or ET, which I have already dealt with</w:t>
      </w:r>
      <w:r w:rsidR="008D60C3">
        <w:t>.</w:t>
      </w:r>
    </w:p>
    <w:p w14:paraId="454AE2DD" w14:textId="70782147" w:rsidR="003F4D64" w:rsidRPr="003C1C4E" w:rsidRDefault="003F4D64" w:rsidP="008A43C7">
      <w:pPr>
        <w:rPr>
          <w:szCs w:val="22"/>
          <w:lang w:val="en-AU"/>
        </w:rPr>
      </w:pPr>
      <w:r>
        <w:t>It is also important to emphasize that there is no substantial upward publication bias</w:t>
      </w:r>
      <w:r w:rsidR="005E231D">
        <w:t>,</w:t>
      </w:r>
      <w:r>
        <w:t xml:space="preserve"> if the criterion for publication of effects with</w:t>
      </w:r>
      <w:r w:rsidR="00BF01D8">
        <w:t xml:space="preserve"> MBI is </w:t>
      </w:r>
      <w:r>
        <w:t xml:space="preserve">rejection of at least one hypothesis, even with quite small sample sizes </w:t>
      </w:r>
      <w:r>
        <w:fldChar w:fldCharType="begin"/>
      </w:r>
      <w:r w:rsidR="00EC36C9">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Med&lt;/abbr-2&gt;&lt;/periodical&gt;&lt;pages&gt;1563-1573&lt;/pages&gt;&lt;volume&gt;46&lt;/volume&gt;&lt;dates&gt;&lt;year&gt;2016&lt;/year&gt;&lt;/dates&gt;&lt;urls&gt;&lt;/urls&gt;&lt;/record&gt;&lt;/Cite&gt;&lt;/EndNote&gt;</w:instrText>
      </w:r>
      <w:r>
        <w:fldChar w:fldCharType="separate"/>
      </w:r>
      <w:r>
        <w:rPr>
          <w:noProof/>
        </w:rPr>
        <w:t>(</w:t>
      </w:r>
      <w:hyperlink w:anchor="_ENREF_19" w:tooltip="Hopkins, 2016 #14" w:history="1">
        <w:r w:rsidR="00DD5720">
          <w:rPr>
            <w:noProof/>
          </w:rPr>
          <w:t>Hopkins &amp; Batterham, 2016</w:t>
        </w:r>
      </w:hyperlink>
      <w:r>
        <w:rPr>
          <w:noProof/>
        </w:rPr>
        <w:t>)</w:t>
      </w:r>
      <w:r>
        <w:fldChar w:fldCharType="end"/>
      </w:r>
      <w:r>
        <w:t xml:space="preserve">. It follows that MBD offers researchers the opportunity to publish their small-scale studies without compromising the literature. MBD actually </w:t>
      </w:r>
      <w:r w:rsidRPr="00182301">
        <w:rPr>
          <w:i/>
        </w:rPr>
        <w:t>benefits</w:t>
      </w:r>
      <w:r>
        <w:t xml:space="preserve"> the literature, because several small-scale studies add up to a large study </w:t>
      </w:r>
      <w:r w:rsidR="005E231D">
        <w:t>in a</w:t>
      </w:r>
      <w:r>
        <w:t xml:space="preserve"> </w:t>
      </w:r>
      <w:r w:rsidR="005E231D">
        <w:t>meta-analysis</w:t>
      </w:r>
      <w:r>
        <w:t xml:space="preserve">. </w:t>
      </w:r>
      <w:r w:rsidR="00704D80">
        <w:t>These assertions do not amount to an endorsement of such studies; researchers should obviously aim for sample sizes that will avoid unclear outcomes.</w:t>
      </w:r>
    </w:p>
    <w:p w14:paraId="76DB6776" w14:textId="199213DE" w:rsidR="009209EF" w:rsidRPr="00402AE4" w:rsidRDefault="00375615" w:rsidP="00402AE4">
      <w:pPr>
        <w:pStyle w:val="Heading1"/>
      </w:pPr>
      <w:bookmarkStart w:id="165" w:name="_Toc42507884"/>
      <w:r>
        <w:t>Lower</w:t>
      </w:r>
      <w:r w:rsidRPr="00A83EA0">
        <w:t xml:space="preserve"> </w:t>
      </w:r>
      <w:r w:rsidR="009209EF" w:rsidRPr="00A83EA0">
        <w:t>P-value Thresholds</w:t>
      </w:r>
      <w:r w:rsidR="006F2B0F">
        <w:t>?</w:t>
      </w:r>
      <w:bookmarkEnd w:id="165"/>
    </w:p>
    <w:p w14:paraId="5A1D12A6" w14:textId="0730938B" w:rsidR="009209EF" w:rsidRPr="00375615" w:rsidRDefault="009209EF" w:rsidP="00F21A06">
      <w:r w:rsidRPr="00375615">
        <w:t>The non-clinical p-value threshold of 0.05 for testing the hypothesis of a true substantial effect seems to be a</w:t>
      </w:r>
      <w:r w:rsidR="00F9450D">
        <w:t>n appropriate</w:t>
      </w:r>
      <w:r w:rsidRPr="00375615">
        <w:t xml:space="preserve"> threshold for </w:t>
      </w:r>
      <w:r w:rsidRPr="00375615">
        <w:rPr>
          <w:i/>
        </w:rPr>
        <w:t>very unlikely</w:t>
      </w:r>
      <w:r w:rsidR="00F9450D">
        <w:rPr>
          <w:i/>
        </w:rPr>
        <w:t>,</w:t>
      </w:r>
      <w:r w:rsidRPr="00375615">
        <w:rPr>
          <w:i/>
        </w:rPr>
        <w:t xml:space="preserve"> </w:t>
      </w:r>
      <w:r w:rsidRPr="00375615">
        <w:t xml:space="preserve">when considered as one event in 20 trials. </w:t>
      </w:r>
      <w:r w:rsidR="001B06D9" w:rsidRPr="00375615">
        <w:t>In terms of</w:t>
      </w:r>
      <w:r w:rsidRPr="00375615">
        <w:t xml:space="preserve"> S values, 0.05 seems less conservative, because it represents only a little more than four heads in a row when tossing a coin. Would a </w:t>
      </w:r>
      <w:r w:rsidR="00375615" w:rsidRPr="00375615">
        <w:t xml:space="preserve">lower </w:t>
      </w:r>
      <w:r w:rsidRPr="00375615">
        <w:t>p value threshold</w:t>
      </w:r>
      <w:r w:rsidR="00375615">
        <w:t xml:space="preserve"> and consequent lower error rates</w:t>
      </w:r>
      <w:r w:rsidRPr="00375615">
        <w:t xml:space="preserve"> for non-clinical effects be more appropriate? </w:t>
      </w:r>
    </w:p>
    <w:p w14:paraId="28616304" w14:textId="461CF9D1" w:rsidR="009209EF" w:rsidRDefault="009209EF" w:rsidP="00F21A06">
      <w:r w:rsidRPr="00375615">
        <w:t xml:space="preserve">One of the advantages of retaining 0.05 is that the resulting estimates of sample size for non-clinical effects are practically the same as for </w:t>
      </w:r>
      <w:r w:rsidRPr="00375615">
        <w:lastRenderedPageBreak/>
        <w:t xml:space="preserve">clinical effects </w:t>
      </w:r>
      <w:r w:rsidR="00BE34D5">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BE34D5">
        <w:fldChar w:fldCharType="separate"/>
      </w:r>
      <w:r w:rsidR="00BE34D5">
        <w:rPr>
          <w:noProof/>
        </w:rPr>
        <w:t>(</w:t>
      </w:r>
      <w:hyperlink w:anchor="_ENREF_12" w:tooltip="Hopkins, 2006 #9" w:history="1">
        <w:r w:rsidR="00DD5720">
          <w:rPr>
            <w:noProof/>
          </w:rPr>
          <w:t>Hopkins, 2006</w:t>
        </w:r>
      </w:hyperlink>
      <w:r w:rsidR="00BE34D5">
        <w:rPr>
          <w:noProof/>
        </w:rPr>
        <w:t>)</w:t>
      </w:r>
      <w:r w:rsidR="00BE34D5">
        <w:fldChar w:fldCharType="end"/>
      </w:r>
      <w:r w:rsidRPr="00375615">
        <w:t xml:space="preserve">. If this threshold were revised downward, non-clinical sample size would be greater, which seems unreasonable, so the probability thresholds in clinical MBD would also need revising downwards. For example, if all the p-value thresholds were halved, their S values would move up by one coin toss. For non-clinical MBI </w:t>
      </w:r>
      <w:r w:rsidRPr="00375615">
        <w:rPr>
          <w:i/>
        </w:rPr>
        <w:t xml:space="preserve">very unlikely </w:t>
      </w:r>
      <w:r w:rsidRPr="00375615">
        <w:t xml:space="preserve">(0.05 or 5%) would become 0.025 or 2.5% (S = 5.3). For clinical MBI </w:t>
      </w:r>
      <w:r w:rsidRPr="00375615">
        <w:rPr>
          <w:i/>
        </w:rPr>
        <w:t xml:space="preserve">most unlikely </w:t>
      </w:r>
      <w:r w:rsidRPr="00375615">
        <w:t xml:space="preserve">(0.005 or 0.5%) would become 0.0025 or 0.25%, and </w:t>
      </w:r>
      <w:r w:rsidRPr="00375615">
        <w:rPr>
          <w:i/>
        </w:rPr>
        <w:t>possibly</w:t>
      </w:r>
      <w:r w:rsidRPr="00375615">
        <w:t xml:space="preserve"> (0.25 or 25%) would become 0.125 or 12.5% (S = 8.6 and 3.0). Sample size for clinical and non-clinical MBD would still be practically the same</w:t>
      </w:r>
      <w:r w:rsidR="00375615" w:rsidRPr="00375615">
        <w:t xml:space="preserve">, but they would rise from </w:t>
      </w:r>
      <w:r w:rsidR="00375615">
        <w:t xml:space="preserve">the existing </w:t>
      </w:r>
      <w:r w:rsidR="00375615" w:rsidRPr="00375615">
        <w:t>approximately one-third to</w:t>
      </w:r>
      <w:r w:rsidRPr="00375615">
        <w:t xml:space="preserve"> </w:t>
      </w:r>
      <w:r w:rsidR="00987440">
        <w:t>about</w:t>
      </w:r>
      <w:r w:rsidRPr="00375615">
        <w:t xml:space="preserve"> </w:t>
      </w:r>
      <w:r w:rsidR="00375615">
        <w:t>one-</w:t>
      </w:r>
      <w:r w:rsidRPr="00375615">
        <w:t xml:space="preserve">half those of NHST for 5% significance and 80% power. </w:t>
      </w:r>
      <w:r w:rsidR="00375615">
        <w:t xml:space="preserve">A lower p-value threshold for non-clinical effects would reduce the Type-1 error rates for such effects, but </w:t>
      </w:r>
      <w:r w:rsidR="00987440">
        <w:t xml:space="preserve">a lower </w:t>
      </w:r>
      <w:proofErr w:type="spellStart"/>
      <w:proofErr w:type="gramStart"/>
      <w:r w:rsidR="00987440">
        <w:t>p</w:t>
      </w:r>
      <w:r w:rsidR="00987440">
        <w:rPr>
          <w:vertAlign w:val="subscript"/>
        </w:rPr>
        <w:t>B</w:t>
      </w:r>
      <w:proofErr w:type="spellEnd"/>
      <w:proofErr w:type="gramEnd"/>
      <w:r w:rsidR="00987440">
        <w:t xml:space="preserve"> </w:t>
      </w:r>
      <w:r w:rsidR="00375615">
        <w:t>would increase the Type-1 rates for deciding that trivial true effects could be beneficial. L</w:t>
      </w:r>
      <w:r w:rsidR="00375615" w:rsidRPr="00375615">
        <w:t xml:space="preserve">ower </w:t>
      </w:r>
      <w:r w:rsidRPr="00375615">
        <w:t>p values require bigger effects for a given sample size, so there could be a risk of substantial bias</w:t>
      </w:r>
      <w:r w:rsidR="00375615">
        <w:t xml:space="preserve"> for </w:t>
      </w:r>
      <w:r w:rsidR="009E4D07">
        <w:t xml:space="preserve">publishable </w:t>
      </w:r>
      <w:r w:rsidR="00375615">
        <w:t>effects</w:t>
      </w:r>
      <w:r w:rsidRPr="00375615">
        <w:t xml:space="preserve"> with </w:t>
      </w:r>
      <w:r w:rsidR="00375615" w:rsidRPr="00375615">
        <w:t xml:space="preserve">lower </w:t>
      </w:r>
      <w:r w:rsidRPr="00375615">
        <w:t xml:space="preserve">threshold p values, when the sample size is small. </w:t>
      </w:r>
      <w:r w:rsidR="00375615">
        <w:t>Unclear effects would also be more common and therefore l</w:t>
      </w:r>
      <w:r w:rsidRPr="00375615">
        <w:t xml:space="preserve">ess publishable with some of </w:t>
      </w:r>
      <w:r w:rsidR="00375615">
        <w:t>the</w:t>
      </w:r>
      <w:r w:rsidR="00375615" w:rsidRPr="00375615">
        <w:t xml:space="preserve"> </w:t>
      </w:r>
      <w:r w:rsidRPr="00375615">
        <w:t>unavoidably small sample sizes</w:t>
      </w:r>
      <w:r w:rsidR="00375615">
        <w:t xml:space="preserve"> in sport and exercise science</w:t>
      </w:r>
      <w:r w:rsidRPr="00375615">
        <w:t xml:space="preserve">. </w:t>
      </w:r>
      <w:r w:rsidR="00375615">
        <w:t>On balance, I recommend keeping the existing probability thresholds.</w:t>
      </w:r>
    </w:p>
    <w:p w14:paraId="78A3A00D" w14:textId="6A05AEA9" w:rsidR="00F10ED1" w:rsidRPr="00402AE4" w:rsidRDefault="00F10ED1" w:rsidP="00F10ED1">
      <w:pPr>
        <w:pStyle w:val="Heading1"/>
      </w:pPr>
      <w:bookmarkStart w:id="166" w:name="_Toc42507885"/>
      <w:r>
        <w:t>A Practical Application of MBD</w:t>
      </w:r>
      <w:bookmarkEnd w:id="166"/>
    </w:p>
    <w:p w14:paraId="57CF5E89" w14:textId="6F2DDA26" w:rsidR="00C33D57" w:rsidRDefault="00F10ED1" w:rsidP="00F10ED1">
      <w:r>
        <w:t xml:space="preserve">A colleague </w:t>
      </w:r>
      <w:r w:rsidR="00633BF5">
        <w:t>who</w:t>
      </w:r>
      <w:r w:rsidR="006B6178">
        <w:t xml:space="preserve"> is skeptical about </w:t>
      </w:r>
      <w:r w:rsidR="00C06541">
        <w:t>claims of</w:t>
      </w:r>
      <w:r w:rsidR="006B6178">
        <w:t xml:space="preserve"> performance enhancement with </w:t>
      </w:r>
      <w:r w:rsidR="00633BF5">
        <w:t>the substances banned by the Inte</w:t>
      </w:r>
      <w:r w:rsidR="00670641">
        <w:t>rnational Olympic Committee</w:t>
      </w:r>
      <w:r w:rsidR="00633BF5">
        <w:t xml:space="preserve"> </w:t>
      </w:r>
      <w:r>
        <w:t xml:space="preserve">recently </w:t>
      </w:r>
      <w:r w:rsidR="006B6178">
        <w:t>asked me</w:t>
      </w:r>
      <w:r w:rsidR="008B4170">
        <w:t xml:space="preserve"> </w:t>
      </w:r>
      <w:r w:rsidR="00E53BA3">
        <w:t>to</w:t>
      </w:r>
      <w:r>
        <w:t xml:space="preserve"> </w:t>
      </w:r>
      <w:r w:rsidR="006B6178">
        <w:t xml:space="preserve">evaluate </w:t>
      </w:r>
      <w:r>
        <w:t xml:space="preserve">an article reporting the results of a placebo-controlled trial of the effects of injections of </w:t>
      </w:r>
      <w:r w:rsidR="00DB51B1">
        <w:t xml:space="preserve">recombinant human </w:t>
      </w:r>
      <w:r>
        <w:t xml:space="preserve">erythropoietin </w:t>
      </w:r>
      <w:r w:rsidR="00DB51B1">
        <w:t>(</w:t>
      </w:r>
      <w:r w:rsidR="00323099">
        <w:t>rHuEPO</w:t>
      </w:r>
      <w:r w:rsidR="00DB51B1">
        <w:t xml:space="preserve">) </w:t>
      </w:r>
      <w:r>
        <w:t>on performance of cyclists</w:t>
      </w:r>
      <w:r w:rsidR="00DB51B1">
        <w:t xml:space="preserve"> </w:t>
      </w:r>
      <w:r w:rsidR="00215E43">
        <w:fldChar w:fldCharType="begin"/>
      </w:r>
      <w:r w:rsidR="00EC36C9">
        <w:instrText xml:space="preserve"> ADDIN EN.CITE &lt;EndNote&gt;&lt;Cite&gt;&lt;Author&gt;Heuberger&lt;/Author&gt;&lt;Year&gt;2017&lt;/Year&gt;&lt;RecNum&gt;8&lt;/RecNum&gt;&lt;DisplayText&gt;(Heuberger et al., 2017)&lt;/DisplayText&gt;&lt;record&gt;&lt;rec-number&gt;8&lt;/rec-number&gt;&lt;foreign-keys&gt;&lt;key app="EN" db-id="te9vprw9e00dz4eexzlp5sr0spdwepwzed52" timestamp="1581894288"&gt;8&lt;/key&gt;&lt;/foreign-keys&gt;&lt;ref-type name="Journal Article"&gt;17&lt;/ref-type&gt;&lt;contributors&gt;&lt;authors&gt;&lt;author&gt;Heuberger, Jules AAC&lt;/author&gt;&lt;author&gt;Rotmans, Joris I&lt;/author&gt;&lt;author&gt;Gal, Pim&lt;/author&gt;&lt;author&gt;Stuurman, Frederik E&lt;/author&gt;&lt;author&gt;van&amp;apos;t Westende, Juliëtte&lt;/author&gt;&lt;author&gt;Post, Titiaan E&lt;/author&gt;&lt;author&gt;Daniels, Johannes MA&lt;/author&gt;&lt;author&gt;Moerland, Matthijs&lt;/author&gt;&lt;author&gt;van Veldhoven, Peter LJ&lt;/author&gt;&lt;author&gt;de Kam, Marieke L&lt;/author&gt;&lt;/authors&gt;&lt;/contributors&gt;&lt;titles&gt;&lt;title&gt;Effects of erythropoietin on cycling performance of well trained cyclists: a double-blind, randomised, placebo-controlled trial&lt;/title&gt;&lt;secondary-title&gt;The Lancet Haematology&lt;/secondary-title&gt;&lt;/titles&gt;&lt;pages&gt;e374-e386&lt;/pages&gt;&lt;volume&gt;4&lt;/volume&gt;&lt;number&gt;8&lt;/number&gt;&lt;dates&gt;&lt;year&gt;2017&lt;/year&gt;&lt;/dates&gt;&lt;isbn&gt;2352-3026&lt;/isbn&gt;&lt;urls&gt;&lt;/urls&gt;&lt;/record&gt;&lt;/Cite&gt;&lt;/EndNote&gt;</w:instrText>
      </w:r>
      <w:r w:rsidR="00215E43">
        <w:fldChar w:fldCharType="separate"/>
      </w:r>
      <w:r w:rsidR="00215E43">
        <w:rPr>
          <w:noProof/>
        </w:rPr>
        <w:t>(</w:t>
      </w:r>
      <w:hyperlink w:anchor="_ENREF_11" w:tooltip="Heuberger, 2017 #8" w:history="1">
        <w:r w:rsidR="00DD5720">
          <w:rPr>
            <w:noProof/>
          </w:rPr>
          <w:t>Heuberger et al., 2017</w:t>
        </w:r>
      </w:hyperlink>
      <w:r w:rsidR="00215E43">
        <w:rPr>
          <w:noProof/>
        </w:rPr>
        <w:t>)</w:t>
      </w:r>
      <w:r w:rsidR="00215E43">
        <w:fldChar w:fldCharType="end"/>
      </w:r>
      <w:r>
        <w:t>. The authors concluded that "a</w:t>
      </w:r>
      <w:r w:rsidRPr="00F10ED1">
        <w:t>lthough rHuEPO treatment improved a laboratory test of maximal exercise,</w:t>
      </w:r>
      <w:r>
        <w:t xml:space="preserve"> the more clinically</w:t>
      </w:r>
      <w:r w:rsidR="00DB51B1">
        <w:t xml:space="preserve"> </w:t>
      </w:r>
      <w:r>
        <w:t>relevant submaximal exercise test performance and road race performance were not affected</w:t>
      </w:r>
      <w:r w:rsidR="00DB51B1">
        <w:t xml:space="preserve">." The net effect of </w:t>
      </w:r>
      <w:r w:rsidR="00DB51B1" w:rsidRPr="00F10ED1">
        <w:t xml:space="preserve">rHuEPO </w:t>
      </w:r>
      <w:r w:rsidR="00DB51B1">
        <w:t>on mean power in the submaximal test (a 45-min trial) was</w:t>
      </w:r>
      <w:r w:rsidR="004121FD">
        <w:t xml:space="preserve"> presented as </w:t>
      </w:r>
      <w:r w:rsidR="004121FD" w:rsidRPr="004121FD">
        <w:t>5</w:t>
      </w:r>
      <w:r w:rsidR="00906C8C">
        <w:t>.</w:t>
      </w:r>
      <w:r w:rsidR="004121FD" w:rsidRPr="004121FD">
        <w:t>9</w:t>
      </w:r>
      <w:r w:rsidR="004121FD">
        <w:t xml:space="preserve"> W</w:t>
      </w:r>
      <w:r w:rsidR="004121FD" w:rsidRPr="004121FD">
        <w:t xml:space="preserve"> (</w:t>
      </w:r>
      <w:r w:rsidR="004121FD">
        <w:t>95%CI -</w:t>
      </w:r>
      <w:r w:rsidR="004121FD" w:rsidRPr="004121FD">
        <w:t>0</w:t>
      </w:r>
      <w:r w:rsidR="00906C8C">
        <w:t>.9</w:t>
      </w:r>
      <w:r w:rsidR="004121FD" w:rsidRPr="004121FD">
        <w:t xml:space="preserve"> to 12</w:t>
      </w:r>
      <w:r w:rsidR="00906C8C">
        <w:t>.</w:t>
      </w:r>
      <w:r w:rsidR="004121FD" w:rsidRPr="004121FD">
        <w:t>7</w:t>
      </w:r>
      <w:r w:rsidR="008B4170">
        <w:t xml:space="preserve"> W</w:t>
      </w:r>
      <w:r w:rsidR="004121FD">
        <w:t>, p=</w:t>
      </w:r>
      <w:r w:rsidR="004121FD" w:rsidRPr="004121FD">
        <w:t>0·086</w:t>
      </w:r>
      <w:r w:rsidR="00AF3F7B">
        <w:t>)</w:t>
      </w:r>
      <w:r w:rsidR="004121FD">
        <w:t xml:space="preserve">, so their conclusion about performance in this test was based </w:t>
      </w:r>
      <w:r w:rsidR="008B4170">
        <w:t xml:space="preserve">presumably </w:t>
      </w:r>
      <w:r w:rsidR="004121FD">
        <w:t xml:space="preserve">on what appeared to be </w:t>
      </w:r>
      <w:r w:rsidR="00323099">
        <w:t xml:space="preserve">a </w:t>
      </w:r>
      <w:r w:rsidR="004121FD">
        <w:t>negligible increase in mean power and, of course, statistical non-significance</w:t>
      </w:r>
      <w:r w:rsidR="00215E43">
        <w:t>, along with the claim that their study was "adequately powered".</w:t>
      </w:r>
      <w:r w:rsidR="004121FD">
        <w:t xml:space="preserve"> </w:t>
      </w:r>
    </w:p>
    <w:p w14:paraId="5B34184F" w14:textId="33309B8F" w:rsidR="00F10ED1" w:rsidRDefault="00633BF5" w:rsidP="00A17DAF">
      <w:r>
        <w:t xml:space="preserve">Effects on endurance performance are best expressed in percent units, and </w:t>
      </w:r>
      <w:r w:rsidR="00A850CF">
        <w:t xml:space="preserve">for </w:t>
      </w:r>
      <w:r>
        <w:t xml:space="preserve">elite cyclists </w:t>
      </w:r>
      <w:r w:rsidR="00A850CF">
        <w:t>the smallest important change in mean power in time-trial races (defined as winning an extra medal in every 10 races</w:t>
      </w:r>
      <w:r w:rsidR="001A6A72">
        <w:t xml:space="preserve"> on average</w:t>
      </w:r>
      <w:r w:rsidR="00A850CF">
        <w:t>)</w:t>
      </w:r>
      <w:r w:rsidR="00826C2A">
        <w:t xml:space="preserve"> is 1.0%</w:t>
      </w:r>
      <w:r w:rsidR="004121FD">
        <w:t xml:space="preserve"> </w:t>
      </w:r>
      <w:r w:rsidR="00215E43">
        <w:fldChar w:fldCharType="begin"/>
      </w:r>
      <w:r w:rsidR="00EC36C9">
        <w:instrText xml:space="preserve"> ADDIN EN.CITE &lt;EndNote&gt;&lt;Cite&gt;&lt;Author&gt;Malcata&lt;/Author&gt;&lt;Year&gt;2014&lt;/Year&gt;&lt;RecNum&gt;18&lt;/RecNum&gt;&lt;DisplayText&gt;(Malcata &amp;amp; Hopkins, 2014)&lt;/DisplayText&gt;&lt;record&gt;&lt;rec-number&gt;18&lt;/rec-number&gt;&lt;foreign-keys&gt;&lt;key app="EN" db-id="te9vprw9e00dz4eexzlp5sr0spdwepwzed52" timestamp="1581894474"&gt;18&lt;/key&gt;&lt;/foreign-keys&gt;&lt;ref-type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Medicine&lt;/secondary-title&gt;&lt;/titles&gt;&lt;periodical&gt;&lt;full-title&gt;Sports Medicine&lt;/full-title&gt;&lt;abbr-1&gt;Sports Med.&lt;/abbr-1&gt;&lt;abbr-2&gt;Sports Med&lt;/abbr-2&gt;&lt;/periodical&gt;&lt;pages&gt;1763-74&lt;/pages&gt;&lt;volume&gt;44&lt;/volume&gt;&lt;dates&gt;&lt;year&gt;2014&lt;/year&gt;&lt;/dates&gt;&lt;urls&gt;&lt;/urls&gt;&lt;electronic-resource-num&gt;10.1007/s40279-014-0239-x&lt;/electronic-resource-num&gt;&lt;/record&gt;&lt;/Cite&gt;&lt;/EndNote&gt;</w:instrText>
      </w:r>
      <w:r w:rsidR="00215E43">
        <w:fldChar w:fldCharType="separate"/>
      </w:r>
      <w:r w:rsidR="00215E43">
        <w:rPr>
          <w:noProof/>
        </w:rPr>
        <w:t>(</w:t>
      </w:r>
      <w:hyperlink w:anchor="_ENREF_24" w:tooltip="Malcata, 2014 #18" w:history="1">
        <w:r w:rsidR="00DD5720">
          <w:rPr>
            <w:noProof/>
          </w:rPr>
          <w:t>Malcata &amp; Hopkins, 2014</w:t>
        </w:r>
      </w:hyperlink>
      <w:r w:rsidR="00215E43">
        <w:rPr>
          <w:noProof/>
        </w:rPr>
        <w:t>)</w:t>
      </w:r>
      <w:r w:rsidR="00215E43">
        <w:fldChar w:fldCharType="end"/>
      </w:r>
      <w:r w:rsidR="004121FD">
        <w:t>.</w:t>
      </w:r>
      <w:r w:rsidR="00A850CF">
        <w:t xml:space="preserve"> I calculated the net effect on power in the submaximal time trial as 1.1%</w:t>
      </w:r>
      <w:r w:rsidR="00826C2A">
        <w:t xml:space="preserve">. </w:t>
      </w:r>
      <w:r w:rsidR="00EB2902">
        <w:t xml:space="preserve">When </w:t>
      </w:r>
      <w:r w:rsidR="004121FD">
        <w:t>I</w:t>
      </w:r>
      <w:r w:rsidR="00427E78">
        <w:t xml:space="preserve"> i</w:t>
      </w:r>
      <w:r w:rsidR="004121FD">
        <w:t>nsert</w:t>
      </w:r>
      <w:r w:rsidR="00427E78">
        <w:t>ed</w:t>
      </w:r>
      <w:r w:rsidR="004121FD">
        <w:t xml:space="preserve"> these values into the </w:t>
      </w:r>
      <w:r w:rsidR="00140638">
        <w:t xml:space="preserve">frequentist and </w:t>
      </w:r>
      <w:r w:rsidR="00EF307C">
        <w:t>Bayesian version</w:t>
      </w:r>
      <w:r w:rsidR="00140638">
        <w:t>s</w:t>
      </w:r>
      <w:r w:rsidR="00EF307C">
        <w:t xml:space="preserve"> of the </w:t>
      </w:r>
      <w:r w:rsidR="004121FD">
        <w:t>spreadsheet for converting a p value to MBD</w:t>
      </w:r>
      <w:r w:rsidR="000B5412">
        <w:t xml:space="preserve"> </w:t>
      </w:r>
      <w:r w:rsidR="00215E43">
        <w:fldChar w:fldCharType="begin"/>
      </w:r>
      <w:r w:rsidR="00EC36C9">
        <w:instrText xml:space="preserve"> ADDIN EN.CITE &lt;EndNote&gt;&lt;Cite&gt;&lt;Author&gt;Hopkins&lt;/Author&gt;&lt;Year&gt;2007&lt;/Year&gt;&lt;RecNum&gt;36&lt;/RecNum&gt;&lt;DisplayText&gt;(Hopkins, 2007)&lt;/DisplayText&gt;&lt;record&gt;&lt;rec-number&gt;36&lt;/rec-number&gt;&lt;foreign-keys&gt;&lt;key app="EN" db-id="te9vprw9e00dz4eexzlp5sr0spdwepwzed52" timestamp="1594942322"&gt;36&lt;/key&gt;&lt;/foreign-keys&gt;&lt;ref-type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215E43">
        <w:fldChar w:fldCharType="separate"/>
      </w:r>
      <w:r w:rsidR="00215E43">
        <w:rPr>
          <w:noProof/>
        </w:rPr>
        <w:t>(</w:t>
      </w:r>
      <w:hyperlink w:anchor="_ENREF_13" w:tooltip="Hopkins, 2007 #36" w:history="1">
        <w:r w:rsidR="00DD5720">
          <w:rPr>
            <w:noProof/>
          </w:rPr>
          <w:t>Hopkins, 2007</w:t>
        </w:r>
      </w:hyperlink>
      <w:r w:rsidR="00215E43">
        <w:rPr>
          <w:noProof/>
        </w:rPr>
        <w:t>)</w:t>
      </w:r>
      <w:r w:rsidR="00215E43">
        <w:fldChar w:fldCharType="end"/>
      </w:r>
      <w:r w:rsidR="00EB2902">
        <w:t>, t</w:t>
      </w:r>
      <w:r w:rsidR="00D57D3D">
        <w:t>he 90%CI was 0.1 to 2.1%, and the non-clinical decision was a small, possibly (or ambiguously) positive effect (p</w:t>
      </w:r>
      <w:r w:rsidR="00D57D3D">
        <w:rPr>
          <w:vertAlign w:val="subscript"/>
        </w:rPr>
        <w:t>+</w:t>
      </w:r>
      <w:r w:rsidR="004E5525">
        <w:t xml:space="preserve"> </w:t>
      </w:r>
      <w:r w:rsidR="00D57D3D">
        <w:t>=</w:t>
      </w:r>
      <w:r w:rsidR="004E5525">
        <w:t xml:space="preserve"> </w:t>
      </w:r>
      <w:r w:rsidR="00D57D3D">
        <w:t>0.54</w:t>
      </w:r>
      <w:r w:rsidR="004E5525">
        <w:t>, p</w:t>
      </w:r>
      <w:r w:rsidR="004E5525">
        <w:rPr>
          <w:vertAlign w:val="subscript"/>
        </w:rPr>
        <w:t>–</w:t>
      </w:r>
      <w:r w:rsidR="004E5525">
        <w:t xml:space="preserve"> = 0.001</w:t>
      </w:r>
      <w:r w:rsidR="00D57D3D">
        <w:t>).</w:t>
      </w:r>
      <w:r w:rsidR="00A17DAF">
        <w:t xml:space="preserve"> </w:t>
      </w:r>
      <w:r w:rsidR="00D57D3D">
        <w:t xml:space="preserve">The effect was also </w:t>
      </w:r>
      <w:r w:rsidR="00353B58">
        <w:t>potentially implementable</w:t>
      </w:r>
      <w:r w:rsidR="005F6AF4">
        <w:t xml:space="preserve"> (possible benefit with really low risk of harm)</w:t>
      </w:r>
      <w:r w:rsidR="00A17DAF">
        <w:t xml:space="preserve">, but a clinical decision would </w:t>
      </w:r>
      <w:r w:rsidR="002F7DE0">
        <w:t xml:space="preserve">be relevant only for </w:t>
      </w:r>
      <w:r w:rsidR="00427E78">
        <w:t>someone</w:t>
      </w:r>
      <w:r w:rsidR="002F7DE0">
        <w:t xml:space="preserve"> considering implementation</w:t>
      </w:r>
      <w:r w:rsidR="006251D2">
        <w:t xml:space="preserve"> for </w:t>
      </w:r>
      <w:r w:rsidR="00822FE0">
        <w:t xml:space="preserve">an advantage in </w:t>
      </w:r>
      <w:r w:rsidR="006251D2">
        <w:t>competitions</w:t>
      </w:r>
      <w:r w:rsidR="00A17DAF">
        <w:t>, which is</w:t>
      </w:r>
      <w:r w:rsidR="006251D2">
        <w:t xml:space="preserve"> </w:t>
      </w:r>
      <w:r w:rsidR="00A17DAF">
        <w:t>not an issue here</w:t>
      </w:r>
      <w:r w:rsidR="00427E78">
        <w:t>.</w:t>
      </w:r>
      <w:r w:rsidR="00140638">
        <w:t xml:space="preserve"> </w:t>
      </w:r>
    </w:p>
    <w:p w14:paraId="6C329906" w14:textId="77777777" w:rsidR="00045CE4" w:rsidRDefault="00045CE4" w:rsidP="00045CE4">
      <w:r>
        <w:t xml:space="preserve">The road-race performance was measured only once for each cyclist, after the period of administration of rHuEPO. The authors presented the difference in the mean race time of the two groups in percent units, but without time in a pre-intervention race for comparison, the uncertainty accommodates huge negative and positive effects (0.3%, 95%CI </w:t>
      </w:r>
      <w:r>
        <w:noBreakHyphen/>
        <w:t xml:space="preserve">8.3 to 9.6%). </w:t>
      </w:r>
    </w:p>
    <w:p w14:paraId="6E34726E" w14:textId="6EB1B8A7" w:rsidR="0004357E" w:rsidRPr="00EF307C" w:rsidRDefault="0004357E" w:rsidP="0004357E">
      <w:r>
        <w:t>The conclusion that the submaximal test and road race performance were not affected by injections of rHuEPO is obviously not tenable</w:t>
      </w:r>
      <w:r w:rsidRPr="00C00CC3">
        <w:t>.</w:t>
      </w:r>
      <w:r>
        <w:t xml:space="preserve"> The researchers assumed that non-significance implies no real effect, which is a reasonable assumption with the right sample size. Unfortunately their approach to estimating sample size left the study underpowered for the submaximal test (as shown by non-significance for an observed substantial effect) and grossly underpowered for road race performance (as shown by huge compatibility limits). Use of MBD leads to a realistic conclusion about the</w:t>
      </w:r>
      <w:r w:rsidR="00682B0C">
        <w:t xml:space="preserve"> uncertainty in the magnitude of the</w:t>
      </w:r>
      <w:r>
        <w:t xml:space="preserve"> effect</w:t>
      </w:r>
      <w:r w:rsidR="0078117E">
        <w:t>s</w:t>
      </w:r>
      <w:r>
        <w:t>.</w:t>
      </w:r>
    </w:p>
    <w:p w14:paraId="52A08BDD" w14:textId="77777777" w:rsidR="009209EF" w:rsidRDefault="009209EF" w:rsidP="00402AE4">
      <w:pPr>
        <w:pStyle w:val="Heading1"/>
      </w:pPr>
      <w:bookmarkStart w:id="167" w:name="_Toc42507886"/>
      <w:r w:rsidRPr="00A83EA0">
        <w:t>Conclusion</w:t>
      </w:r>
      <w:bookmarkEnd w:id="167"/>
    </w:p>
    <w:p w14:paraId="368CED53" w14:textId="7A925422" w:rsidR="00445878" w:rsidRDefault="00797729" w:rsidP="00734147">
      <w:r>
        <w:t xml:space="preserve">If researchers heed the recent call to retire statistical significance </w:t>
      </w:r>
      <w:r>
        <w:fldChar w:fldCharType="begin"/>
      </w:r>
      <w:r w:rsidR="00EC36C9">
        <w:instrText xml:space="preserve"> ADDIN EN.CITE &lt;EndNote&gt;&lt;Cite&gt;&lt;Author&gt;Amrhein&lt;/Author&gt;&lt;Year&gt;2019&lt;/Year&gt;&lt;RecNum&gt;33&lt;/RecNum&gt;&lt;DisplayText&gt;(Amrhein et al., 2019)&lt;/DisplayText&gt;&lt;record&gt;&lt;rec-number&gt;33&lt;/rec-number&gt;&lt;foreign-keys&gt;&lt;key app="EN" db-id="te9vprw9e00dz4eexzlp5sr0spdwepwzed52" timestamp="1587771923"&gt;33&lt;/key&gt;&lt;/foreign-keys&gt;&lt;ref-type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eriodical&gt;&lt;full-title&gt;Nature&lt;/full-title&gt;&lt;abbr-1&gt;Nature&lt;/abbr-1&gt;&lt;abbr-2&gt;Nature&lt;/abbr-2&gt;&lt;/periodical&gt;&lt;pages&gt;305-307&lt;/pages&gt;&lt;volume&gt;567&lt;/volume&gt;&lt;dates&gt;&lt;year&gt;2019&lt;/year&gt;&lt;/dates&gt;&lt;urls&gt;&lt;/urls&gt;&lt;/record&gt;&lt;/Cite&gt;&lt;/EndNote&gt;</w:instrText>
      </w:r>
      <w:r>
        <w:fldChar w:fldCharType="separate"/>
      </w:r>
      <w:r>
        <w:rPr>
          <w:noProof/>
        </w:rPr>
        <w:t>(</w:t>
      </w:r>
      <w:hyperlink w:anchor="_ENREF_3" w:tooltip="Amrhein, 2019 #33" w:history="1">
        <w:r w:rsidR="00DD5720">
          <w:rPr>
            <w:noProof/>
          </w:rPr>
          <w:t>Amrhein et al., 2019</w:t>
        </w:r>
      </w:hyperlink>
      <w:r>
        <w:rPr>
          <w:noProof/>
        </w:rPr>
        <w:t>)</w:t>
      </w:r>
      <w:r>
        <w:fldChar w:fldCharType="end"/>
      </w:r>
      <w:r>
        <w:t>, they will need some other hypothesis-based inferential method to make decisions about effects, especially in clinical or practical settings. I have shown that the reference</w:t>
      </w:r>
      <w:r w:rsidR="00BC5B9B">
        <w:t>-</w:t>
      </w:r>
      <w:r>
        <w:t xml:space="preserve">Bayesian probability thresholds in the magnitude-based decision method are p-value thresholds for rejecting hypotheses about substantial magnitudes, which are </w:t>
      </w:r>
      <w:r w:rsidR="007568DD">
        <w:t xml:space="preserve">assuredly </w:t>
      </w:r>
      <w:r>
        <w:t xml:space="preserve">more relevant to real-world outcomes than the null hypothesis. Researchers can therefore make magnitude-based decisions about </w:t>
      </w:r>
      <w:r>
        <w:lastRenderedPageBreak/>
        <w:t xml:space="preserve">effects in samples, confident that the decisions have a sound frequentist theoretical basis and acceptable error rates. I recommend continued use of the probabilistic terms </w:t>
      </w:r>
      <w:r w:rsidRPr="00DC27C1">
        <w:rPr>
          <w:i/>
        </w:rPr>
        <w:t>possibly</w:t>
      </w:r>
      <w:r>
        <w:t xml:space="preserve">, </w:t>
      </w:r>
      <w:r w:rsidRPr="00DC27C1">
        <w:rPr>
          <w:i/>
        </w:rPr>
        <w:t>likely</w:t>
      </w:r>
      <w:r>
        <w:t xml:space="preserve">, and so on to describe magnitudes of </w:t>
      </w:r>
      <w:r w:rsidR="009A7114">
        <w:t xml:space="preserve">clear, decisive or conclusive </w:t>
      </w:r>
      <w:r>
        <w:t>effects</w:t>
      </w:r>
      <w:r w:rsidR="00732B2E">
        <w:t xml:space="preserve"> </w:t>
      </w:r>
      <w:r w:rsidR="009A7114">
        <w:t xml:space="preserve">(those </w:t>
      </w:r>
      <w:r w:rsidR="00732B2E">
        <w:t>with acceptable uncertainty</w:t>
      </w:r>
      <w:r w:rsidR="009A7114">
        <w:t>)</w:t>
      </w:r>
      <w:r>
        <w:t>, since these terms can be justified with either reference</w:t>
      </w:r>
      <w:r w:rsidR="00BC5B9B">
        <w:t>-</w:t>
      </w:r>
      <w:r>
        <w:t xml:space="preserve">Bayesian analyses or hypothesis tests, and they convey uncertainty in an accessible manner. </w:t>
      </w:r>
      <w:r w:rsidR="00734147">
        <w:t xml:space="preserve">The terms </w:t>
      </w:r>
      <w:r w:rsidR="00734147" w:rsidRPr="00780E49">
        <w:rPr>
          <w:i/>
        </w:rPr>
        <w:t>clear</w:t>
      </w:r>
      <w:r w:rsidR="009A7114">
        <w:rPr>
          <w:i/>
        </w:rPr>
        <w:t>ly</w:t>
      </w:r>
      <w:r w:rsidR="00734147" w:rsidRPr="00780E49">
        <w:rPr>
          <w:i/>
        </w:rPr>
        <w:t>, decisive</w:t>
      </w:r>
      <w:r w:rsidR="009A7114">
        <w:rPr>
          <w:i/>
        </w:rPr>
        <w:t>ly</w:t>
      </w:r>
      <w:r w:rsidR="00734147" w:rsidRPr="00780E49">
        <w:rPr>
          <w:i/>
        </w:rPr>
        <w:t xml:space="preserve"> </w:t>
      </w:r>
      <w:r w:rsidR="00734147">
        <w:t xml:space="preserve">or </w:t>
      </w:r>
      <w:r w:rsidR="00734147" w:rsidRPr="00780E49">
        <w:rPr>
          <w:i/>
        </w:rPr>
        <w:t>conclusive</w:t>
      </w:r>
      <w:r w:rsidR="009A7114">
        <w:rPr>
          <w:i/>
        </w:rPr>
        <w:t>ly</w:t>
      </w:r>
      <w:r w:rsidR="00734147">
        <w:t xml:space="preserve"> should be reserved for magnitudes that are very likely or most likely trivial or substantial: those with</w:t>
      </w:r>
      <w:r w:rsidR="00445878">
        <w:t xml:space="preserve"> moderate or strong compatibility with the magnitude.</w:t>
      </w:r>
    </w:p>
    <w:p w14:paraId="5B264B21" w14:textId="4E42D6DA" w:rsidR="000D75E9" w:rsidRPr="00722C0C" w:rsidRDefault="000D75E9" w:rsidP="00722C0C">
      <w:pPr>
        <w:spacing w:before="120"/>
        <w:ind w:firstLine="0"/>
        <w:rPr>
          <w:sz w:val="20"/>
        </w:rPr>
      </w:pPr>
      <w:r w:rsidRPr="00722C0C">
        <w:rPr>
          <w:sz w:val="20"/>
        </w:rPr>
        <w:t>Acknowledgements: I thank Janet Aisbett for important corrections and suggestions for inclusion of additional material</w:t>
      </w:r>
      <w:r w:rsidR="00C649BB" w:rsidRPr="00722C0C">
        <w:rPr>
          <w:sz w:val="20"/>
        </w:rPr>
        <w:t>. Alan Batterham and Daniel Lakens helped me understand one-sided interval hypothesis tests.</w:t>
      </w:r>
    </w:p>
    <w:p w14:paraId="682CE4B6" w14:textId="77777777" w:rsidR="009209EF" w:rsidRPr="006F2B0F" w:rsidRDefault="009209EF" w:rsidP="00712089">
      <w:pPr>
        <w:pStyle w:val="Heading1"/>
        <w:spacing w:after="60"/>
      </w:pPr>
      <w:bookmarkStart w:id="168" w:name="_Toc42507887"/>
      <w:r w:rsidRPr="006F2B0F">
        <w:t>References</w:t>
      </w:r>
      <w:bookmarkEnd w:id="168"/>
    </w:p>
    <w:p w14:paraId="1A05778E" w14:textId="42CE5F3A" w:rsidR="00DD5720" w:rsidRPr="00B2597E" w:rsidRDefault="00797729" w:rsidP="00B2597E">
      <w:pPr>
        <w:pStyle w:val="EndNoteBibliography"/>
        <w:rPr>
          <w:sz w:val="20"/>
        </w:rPr>
      </w:pPr>
      <w:r w:rsidRPr="00B2597E">
        <w:rPr>
          <w:sz w:val="20"/>
        </w:rPr>
        <w:fldChar w:fldCharType="begin"/>
      </w:r>
      <w:r w:rsidRPr="00B2597E">
        <w:rPr>
          <w:sz w:val="20"/>
        </w:rPr>
        <w:instrText xml:space="preserve"> ADDIN EN.REFLIST </w:instrText>
      </w:r>
      <w:r w:rsidRPr="00B2597E">
        <w:rPr>
          <w:sz w:val="20"/>
        </w:rPr>
        <w:fldChar w:fldCharType="separate"/>
      </w:r>
      <w:bookmarkStart w:id="169" w:name="_ENREF_1"/>
      <w:r w:rsidR="00DD5720" w:rsidRPr="00B2597E">
        <w:rPr>
          <w:sz w:val="20"/>
        </w:rPr>
        <w:t xml:space="preserve">Aisbett J, Lakens D, Sainani KL. (2020). Magnitude based inference in relation to one-sided hypotheses testing procedures. SportRxiv, </w:t>
      </w:r>
      <w:hyperlink r:id="rId31" w:history="1">
        <w:r w:rsidR="00DD5720" w:rsidRPr="00B2597E">
          <w:rPr>
            <w:rStyle w:val="Hyperlink"/>
            <w:color w:val="auto"/>
            <w:sz w:val="20"/>
            <w:u w:val="none"/>
          </w:rPr>
          <w:t>https://osf.io/preprints/sportrxiv/pn9s3/</w:t>
        </w:r>
      </w:hyperlink>
      <w:r w:rsidR="00DD5720" w:rsidRPr="00B2597E">
        <w:rPr>
          <w:sz w:val="20"/>
        </w:rPr>
        <w:t>.</w:t>
      </w:r>
      <w:bookmarkEnd w:id="169"/>
    </w:p>
    <w:p w14:paraId="46370D0E" w14:textId="77777777" w:rsidR="00DD5720" w:rsidRPr="00B2597E" w:rsidRDefault="00DD5720" w:rsidP="00B2597E">
      <w:pPr>
        <w:pStyle w:val="EndNoteBibliography"/>
        <w:rPr>
          <w:sz w:val="20"/>
        </w:rPr>
      </w:pPr>
      <w:bookmarkStart w:id="170" w:name="_ENREF_2"/>
      <w:r w:rsidRPr="00B2597E">
        <w:rPr>
          <w:sz w:val="20"/>
        </w:rPr>
        <w:t>Albers CJ, Kiers HA, van Ravenzwaaij D. (2018). Credible confidence: a pragmatic view on the frequentist vs Bayesian debate. Collabra: Psychology 4, 31.</w:t>
      </w:r>
      <w:bookmarkEnd w:id="170"/>
    </w:p>
    <w:p w14:paraId="1FA47D0C" w14:textId="77777777" w:rsidR="00DD5720" w:rsidRPr="00B2597E" w:rsidRDefault="00DD5720" w:rsidP="00B2597E">
      <w:pPr>
        <w:pStyle w:val="EndNoteBibliography"/>
        <w:rPr>
          <w:sz w:val="20"/>
        </w:rPr>
      </w:pPr>
      <w:bookmarkStart w:id="171" w:name="_ENREF_3"/>
      <w:r w:rsidRPr="00B2597E">
        <w:rPr>
          <w:sz w:val="20"/>
        </w:rPr>
        <w:t>Amrhein V, Greenland S, McShane B. (2019). Retire statistical significance. Nature 567, 305-307.</w:t>
      </w:r>
      <w:bookmarkEnd w:id="171"/>
    </w:p>
    <w:p w14:paraId="63B32E92" w14:textId="77777777" w:rsidR="00DD5720" w:rsidRPr="00B2597E" w:rsidRDefault="00DD5720" w:rsidP="00B2597E">
      <w:pPr>
        <w:pStyle w:val="EndNoteBibliography"/>
        <w:rPr>
          <w:sz w:val="20"/>
        </w:rPr>
      </w:pPr>
      <w:bookmarkStart w:id="172" w:name="_ENREF_4"/>
      <w:r w:rsidRPr="00B2597E">
        <w:rPr>
          <w:sz w:val="20"/>
        </w:rPr>
        <w:t>Burton PR. (1994). Helping doctors to draw appropriate inferences from the analysis of medical studies. Statistics in Medicine 13, 1699-1713.</w:t>
      </w:r>
      <w:bookmarkEnd w:id="172"/>
    </w:p>
    <w:p w14:paraId="01215882" w14:textId="349D7D50" w:rsidR="00DD5720" w:rsidRPr="00B2597E" w:rsidRDefault="00DD5720" w:rsidP="00B2597E">
      <w:pPr>
        <w:pStyle w:val="EndNoteBibliography"/>
        <w:rPr>
          <w:sz w:val="20"/>
        </w:rPr>
      </w:pPr>
      <w:bookmarkStart w:id="173" w:name="_ENREF_5"/>
      <w:r w:rsidRPr="00B2597E">
        <w:rPr>
          <w:sz w:val="20"/>
        </w:rPr>
        <w:t>Castelloe J, Watts D. (2015). Equivalence and noninferiority testing using sas/stat® software. Paper SAS1911-2015, 1-23 (</w:t>
      </w:r>
      <w:hyperlink r:id="rId32" w:history="1">
        <w:r w:rsidRPr="00B2597E">
          <w:rPr>
            <w:rStyle w:val="Hyperlink"/>
            <w:color w:val="auto"/>
            <w:sz w:val="20"/>
            <w:u w:val="none"/>
          </w:rPr>
          <w:t>https://support.sas.com/resources/papers/proceedings15/SAS1911-2015.pdf</w:t>
        </w:r>
      </w:hyperlink>
      <w:r w:rsidRPr="00B2597E">
        <w:rPr>
          <w:sz w:val="20"/>
        </w:rPr>
        <w:t>).</w:t>
      </w:r>
      <w:bookmarkEnd w:id="173"/>
    </w:p>
    <w:p w14:paraId="68D55666" w14:textId="77777777" w:rsidR="00DD5720" w:rsidRPr="00B2597E" w:rsidRDefault="00DD5720" w:rsidP="00B2597E">
      <w:pPr>
        <w:pStyle w:val="EndNoteBibliography"/>
        <w:rPr>
          <w:sz w:val="20"/>
        </w:rPr>
      </w:pPr>
      <w:bookmarkStart w:id="174" w:name="_ENREF_6"/>
      <w:r w:rsidRPr="00B2597E">
        <w:rPr>
          <w:sz w:val="20"/>
        </w:rPr>
        <w:t>Cumming G. (2014). The new statistics: why and how. Psychological Science 25, 7-29.</w:t>
      </w:r>
      <w:bookmarkEnd w:id="174"/>
    </w:p>
    <w:p w14:paraId="2065A9D5" w14:textId="77777777" w:rsidR="00DD5720" w:rsidRPr="00B2597E" w:rsidRDefault="00DD5720" w:rsidP="00B2597E">
      <w:pPr>
        <w:pStyle w:val="EndNoteBibliography"/>
        <w:rPr>
          <w:sz w:val="20"/>
        </w:rPr>
      </w:pPr>
      <w:bookmarkStart w:id="175" w:name="_ENREF_7"/>
      <w:r w:rsidRPr="00B2597E">
        <w:rPr>
          <w:sz w:val="20"/>
        </w:rPr>
        <w:t>Gelman A, Greenland S. (2019). Are confidence intervals better termed “uncertainty intervals”? BMJ 366, I5381.</w:t>
      </w:r>
      <w:bookmarkEnd w:id="175"/>
    </w:p>
    <w:p w14:paraId="73328E74" w14:textId="77777777" w:rsidR="00DD5720" w:rsidRPr="00B2597E" w:rsidRDefault="00DD5720" w:rsidP="00B2597E">
      <w:pPr>
        <w:pStyle w:val="EndNoteBibliography"/>
        <w:rPr>
          <w:sz w:val="20"/>
        </w:rPr>
      </w:pPr>
      <w:bookmarkStart w:id="176" w:name="_ENREF_8"/>
      <w:r w:rsidRPr="00B2597E">
        <w:rPr>
          <w:sz w:val="20"/>
        </w:rPr>
        <w:t>Glass DJ. (2010). A critique of the hypothesis, and a defense of the question, as a framework for experimentation. Clinical Chemistry 56, 1080-1085.</w:t>
      </w:r>
      <w:bookmarkEnd w:id="176"/>
    </w:p>
    <w:p w14:paraId="2EF4FC9E" w14:textId="77777777" w:rsidR="00DD5720" w:rsidRPr="00B2597E" w:rsidRDefault="00DD5720" w:rsidP="00B2597E">
      <w:pPr>
        <w:pStyle w:val="EndNoteBibliography"/>
        <w:rPr>
          <w:sz w:val="20"/>
        </w:rPr>
      </w:pPr>
      <w:bookmarkStart w:id="177" w:name="_ENREF_9"/>
      <w:r w:rsidRPr="00B2597E">
        <w:rPr>
          <w:sz w:val="20"/>
        </w:rPr>
        <w:t>Greenland S. (2006). Bayesian perspectives for epidemiological research: I. Foundations and basic methods. International Journal of Epidemiology 35, 765-775.</w:t>
      </w:r>
      <w:bookmarkEnd w:id="177"/>
    </w:p>
    <w:p w14:paraId="549C86F2" w14:textId="77777777" w:rsidR="00DD5720" w:rsidRPr="00B2597E" w:rsidRDefault="00DD5720" w:rsidP="00B2597E">
      <w:pPr>
        <w:pStyle w:val="EndNoteBibliography"/>
        <w:rPr>
          <w:sz w:val="20"/>
        </w:rPr>
      </w:pPr>
      <w:bookmarkStart w:id="178" w:name="_ENREF_10"/>
      <w:r w:rsidRPr="00B2597E">
        <w:rPr>
          <w:sz w:val="20"/>
        </w:rPr>
        <w:t>Greenland S. (2019). Valid P-values behave exactly as they should: Some misleading criticisms of P-values and their resolution with S-values. The American Statistician 73, 106-114.</w:t>
      </w:r>
      <w:bookmarkEnd w:id="178"/>
    </w:p>
    <w:p w14:paraId="3A606E4D" w14:textId="77777777" w:rsidR="00DD5720" w:rsidRPr="00B2597E" w:rsidRDefault="00DD5720" w:rsidP="00B2597E">
      <w:pPr>
        <w:pStyle w:val="EndNoteBibliography"/>
        <w:rPr>
          <w:sz w:val="20"/>
        </w:rPr>
      </w:pPr>
      <w:bookmarkStart w:id="179" w:name="_ENREF_11"/>
      <w:r w:rsidRPr="00B2597E">
        <w:rPr>
          <w:sz w:val="20"/>
        </w:rPr>
        <w:t>Heuberger JA, Rotmans JI, Gal P, Stuurman FE, van't Westende J, Post TE, Daniels JM, Moerland M, van Veldhoven PL, et al. (2017). Effects of erythropoietin on cycling performance of well trained cyclists: a double-blind, randomised, placebo-controlled trial. The Lancet Haematology 4, e374-e386.</w:t>
      </w:r>
      <w:bookmarkEnd w:id="179"/>
    </w:p>
    <w:p w14:paraId="2C6B9597" w14:textId="77777777" w:rsidR="00DD5720" w:rsidRPr="00B2597E" w:rsidRDefault="00DD5720" w:rsidP="00B2597E">
      <w:pPr>
        <w:pStyle w:val="EndNoteBibliography"/>
        <w:rPr>
          <w:sz w:val="20"/>
        </w:rPr>
      </w:pPr>
      <w:bookmarkStart w:id="180" w:name="_ENREF_12"/>
      <w:r w:rsidRPr="00B2597E">
        <w:rPr>
          <w:sz w:val="20"/>
        </w:rPr>
        <w:t>Hopkins WG. (2006). Estimating sample size for magnitude-based inferences. Sportscience 10, 63-70.</w:t>
      </w:r>
      <w:bookmarkEnd w:id="180"/>
    </w:p>
    <w:p w14:paraId="2F36202A" w14:textId="77777777" w:rsidR="00DD5720" w:rsidRPr="00B2597E" w:rsidRDefault="00DD5720" w:rsidP="00B2597E">
      <w:pPr>
        <w:pStyle w:val="EndNoteBibliography"/>
        <w:rPr>
          <w:sz w:val="20"/>
        </w:rPr>
      </w:pPr>
      <w:bookmarkStart w:id="181" w:name="_ENREF_13"/>
      <w:r w:rsidRPr="00B2597E">
        <w:rPr>
          <w:sz w:val="20"/>
        </w:rPr>
        <w:t>Hopkins WG. (2007). A spreadsheet for deriving a confidence interval, mechanistic inference and clinical inference from a p value. Sportscience 11, 16-20.</w:t>
      </w:r>
      <w:bookmarkEnd w:id="181"/>
    </w:p>
    <w:p w14:paraId="28036901" w14:textId="77777777" w:rsidR="00DD5720" w:rsidRPr="00B2597E" w:rsidRDefault="00DD5720" w:rsidP="00B2597E">
      <w:pPr>
        <w:pStyle w:val="EndNoteBibliography"/>
        <w:rPr>
          <w:sz w:val="20"/>
        </w:rPr>
      </w:pPr>
      <w:bookmarkStart w:id="182" w:name="_ENREF_14"/>
      <w:r w:rsidRPr="00B2597E">
        <w:rPr>
          <w:sz w:val="20"/>
        </w:rPr>
        <w:t>Hopkins WG. (2010). Linear models and effect magnitudes for research, clinical and practical applications. Sportscience 14, 49-58.</w:t>
      </w:r>
      <w:bookmarkEnd w:id="182"/>
    </w:p>
    <w:p w14:paraId="2167DFEE" w14:textId="77777777" w:rsidR="00DD5720" w:rsidRPr="00B2597E" w:rsidRDefault="00DD5720" w:rsidP="00B2597E">
      <w:pPr>
        <w:pStyle w:val="EndNoteBibliography"/>
        <w:rPr>
          <w:sz w:val="20"/>
        </w:rPr>
      </w:pPr>
      <w:bookmarkStart w:id="183" w:name="_ENREF_15"/>
      <w:r w:rsidRPr="00B2597E">
        <w:rPr>
          <w:sz w:val="20"/>
        </w:rPr>
        <w:t>Hopkins WG. (2018). Design and analysis for studies of individual responses. Sportscience 22, 39-51.</w:t>
      </w:r>
      <w:bookmarkEnd w:id="183"/>
    </w:p>
    <w:p w14:paraId="2E9323C1" w14:textId="77777777" w:rsidR="00DD5720" w:rsidRPr="00B2597E" w:rsidRDefault="00DD5720" w:rsidP="00B2597E">
      <w:pPr>
        <w:pStyle w:val="EndNoteBibliography"/>
        <w:rPr>
          <w:sz w:val="20"/>
        </w:rPr>
      </w:pPr>
      <w:bookmarkStart w:id="184" w:name="_ENREF_16"/>
      <w:r w:rsidRPr="00B2597E">
        <w:rPr>
          <w:sz w:val="20"/>
        </w:rPr>
        <w:t>Hopkins WG. (2019a). Magnitude-based decisions. Sportscience 23, i-iii.</w:t>
      </w:r>
      <w:bookmarkEnd w:id="184"/>
    </w:p>
    <w:p w14:paraId="7B753442" w14:textId="77777777" w:rsidR="00DD5720" w:rsidRPr="00B2597E" w:rsidRDefault="00DD5720" w:rsidP="00B2597E">
      <w:pPr>
        <w:pStyle w:val="EndNoteBibliography"/>
        <w:rPr>
          <w:sz w:val="20"/>
        </w:rPr>
      </w:pPr>
      <w:bookmarkStart w:id="185" w:name="_ENREF_17"/>
      <w:r w:rsidRPr="00B2597E">
        <w:rPr>
          <w:sz w:val="20"/>
        </w:rPr>
        <w:t>Hopkins WG. (2019b). A spreadsheet for Bayesian posterior compatibility intervals and magnitude-based decisions. Sportscience 23, 5-7.</w:t>
      </w:r>
      <w:bookmarkEnd w:id="185"/>
    </w:p>
    <w:p w14:paraId="1A3EE31E" w14:textId="77777777" w:rsidR="00DD5720" w:rsidRPr="00B2597E" w:rsidRDefault="00DD5720" w:rsidP="00B2597E">
      <w:pPr>
        <w:pStyle w:val="EndNoteBibliography"/>
        <w:rPr>
          <w:sz w:val="20"/>
        </w:rPr>
      </w:pPr>
      <w:bookmarkStart w:id="186" w:name="_ENREF_18"/>
      <w:r w:rsidRPr="00B2597E">
        <w:rPr>
          <w:sz w:val="20"/>
        </w:rPr>
        <w:t>Hopkins WG. (2020). Sample-size estimation for various inferential methods. Sportscience 24, 17-27.</w:t>
      </w:r>
      <w:bookmarkEnd w:id="186"/>
    </w:p>
    <w:p w14:paraId="2AF2453F" w14:textId="77777777" w:rsidR="00DD5720" w:rsidRPr="00B2597E" w:rsidRDefault="00DD5720" w:rsidP="00B2597E">
      <w:pPr>
        <w:pStyle w:val="EndNoteBibliography"/>
        <w:rPr>
          <w:sz w:val="20"/>
        </w:rPr>
      </w:pPr>
      <w:bookmarkStart w:id="187" w:name="_ENREF_19"/>
      <w:r w:rsidRPr="00B2597E">
        <w:rPr>
          <w:sz w:val="20"/>
        </w:rPr>
        <w:t>Hopkins WG, Batterham AM. (2016). Error rates, decisive outcomes and publication bias with several inferential methods. Sports Medicine 46, 1563-1573.</w:t>
      </w:r>
      <w:bookmarkEnd w:id="187"/>
    </w:p>
    <w:p w14:paraId="51C59BF9" w14:textId="77777777" w:rsidR="00DD5720" w:rsidRPr="00B2597E" w:rsidRDefault="00DD5720" w:rsidP="00B2597E">
      <w:pPr>
        <w:pStyle w:val="EndNoteBibliography"/>
        <w:rPr>
          <w:sz w:val="20"/>
        </w:rPr>
      </w:pPr>
      <w:bookmarkStart w:id="188" w:name="_ENREF_20"/>
      <w:r w:rsidRPr="00B2597E">
        <w:rPr>
          <w:sz w:val="20"/>
        </w:rPr>
        <w:t>Hopkins WG, Batterham AM. (2018). The vindication of magnitude-based inference. Sportscience 22, 19-29.</w:t>
      </w:r>
      <w:bookmarkEnd w:id="188"/>
    </w:p>
    <w:p w14:paraId="4789CABA" w14:textId="77777777" w:rsidR="00DD5720" w:rsidRPr="00B2597E" w:rsidRDefault="00DD5720" w:rsidP="00B2597E">
      <w:pPr>
        <w:pStyle w:val="EndNoteBibliography"/>
        <w:rPr>
          <w:sz w:val="20"/>
        </w:rPr>
      </w:pPr>
      <w:bookmarkStart w:id="189" w:name="_ENREF_21"/>
      <w:r w:rsidRPr="00B2597E">
        <w:rPr>
          <w:sz w:val="20"/>
        </w:rPr>
        <w:t>Hopkins WG, Marshall SW, Batterham AM, Hanin J. (2009). Progressive statistics for studies in sports medicine and exercise science. Medicine and Science in Sports and Exercise 41, 3-12.</w:t>
      </w:r>
      <w:bookmarkEnd w:id="189"/>
    </w:p>
    <w:p w14:paraId="316E6421" w14:textId="77777777" w:rsidR="00DD5720" w:rsidRPr="00B2597E" w:rsidRDefault="00DD5720" w:rsidP="00B2597E">
      <w:pPr>
        <w:pStyle w:val="EndNoteBibliography"/>
        <w:rPr>
          <w:sz w:val="20"/>
        </w:rPr>
      </w:pPr>
      <w:bookmarkStart w:id="190" w:name="_ENREF_22"/>
      <w:r w:rsidRPr="00B2597E">
        <w:rPr>
          <w:sz w:val="20"/>
        </w:rPr>
        <w:t>Lakens D, Scheel AM, Isager PM. (2018). Equivalence testing for psychological research: a tutorial. Advances in Methods and Practices in Psychological Science 1, 259-269.</w:t>
      </w:r>
      <w:bookmarkEnd w:id="190"/>
    </w:p>
    <w:p w14:paraId="0997F168" w14:textId="12D954F9" w:rsidR="00DD5720" w:rsidRPr="00B2597E" w:rsidRDefault="00DD5720" w:rsidP="00B2597E">
      <w:pPr>
        <w:pStyle w:val="EndNoteBibliography"/>
        <w:rPr>
          <w:sz w:val="20"/>
        </w:rPr>
      </w:pPr>
      <w:bookmarkStart w:id="191" w:name="_ENREF_23"/>
      <w:r w:rsidRPr="00B2597E">
        <w:rPr>
          <w:sz w:val="20"/>
        </w:rPr>
        <w:t xml:space="preserve">Lohse K, Sainani K, Taylor JA, Butson ML, Knight E, Vickers A. (2020). Systematic review of the use of “Magnitude-Based Inference” in sports science and medicine. SportRxiv, </w:t>
      </w:r>
      <w:hyperlink r:id="rId33" w:history="1">
        <w:r w:rsidRPr="00B2597E">
          <w:rPr>
            <w:rStyle w:val="Hyperlink"/>
            <w:color w:val="auto"/>
            <w:sz w:val="20"/>
            <w:u w:val="none"/>
          </w:rPr>
          <w:t>https://osf.io/preprints/sportrxiv/wugcr/</w:t>
        </w:r>
      </w:hyperlink>
      <w:r w:rsidRPr="00B2597E">
        <w:rPr>
          <w:sz w:val="20"/>
        </w:rPr>
        <w:t>.</w:t>
      </w:r>
      <w:bookmarkEnd w:id="191"/>
    </w:p>
    <w:p w14:paraId="2CAE652A" w14:textId="77777777" w:rsidR="00DD5720" w:rsidRPr="00B2597E" w:rsidRDefault="00DD5720" w:rsidP="00B2597E">
      <w:pPr>
        <w:pStyle w:val="EndNoteBibliography"/>
        <w:rPr>
          <w:sz w:val="20"/>
        </w:rPr>
      </w:pPr>
      <w:bookmarkStart w:id="192" w:name="_ENREF_24"/>
      <w:r w:rsidRPr="00B2597E">
        <w:rPr>
          <w:sz w:val="20"/>
        </w:rPr>
        <w:t>Malcata RM, Hopkins WG. (2014). Variability of competitive performance of elite athletes: a systematic review. Sports Medicine 44, 1763-1774.</w:t>
      </w:r>
      <w:bookmarkEnd w:id="192"/>
    </w:p>
    <w:p w14:paraId="0E980DB5" w14:textId="78BF7C18" w:rsidR="00DD5720" w:rsidRPr="00B2597E" w:rsidRDefault="00DD5720" w:rsidP="00B2597E">
      <w:pPr>
        <w:pStyle w:val="EndNoteBibliography"/>
        <w:rPr>
          <w:sz w:val="20"/>
        </w:rPr>
      </w:pPr>
      <w:bookmarkStart w:id="193" w:name="_ENREF_25"/>
      <w:r w:rsidRPr="00B2597E">
        <w:rPr>
          <w:sz w:val="20"/>
        </w:rPr>
        <w:t xml:space="preserve">Mastrandrea MD, Field CB, Stocker TF, Edenhofer O, Ebi KL, Frame DJ, Held H, Kriegler E, Mach KJ, et al. (2010). Guidance note for lead authors of the IPCC fifth assessment report on consistent treatment of uncertainties. Intergovernmental Panel on Climate Change (IPCC), </w:t>
      </w:r>
      <w:hyperlink r:id="rId34" w:history="1">
        <w:r w:rsidRPr="00B2597E">
          <w:rPr>
            <w:rStyle w:val="Hyperlink"/>
            <w:color w:val="auto"/>
            <w:sz w:val="20"/>
            <w:u w:val="none"/>
          </w:rPr>
          <w:t>https://pure.mpg.de/rest/items/item_2147184/component/file_2147185/content</w:t>
        </w:r>
      </w:hyperlink>
      <w:r w:rsidRPr="00B2597E">
        <w:rPr>
          <w:sz w:val="20"/>
        </w:rPr>
        <w:t>.</w:t>
      </w:r>
      <w:bookmarkEnd w:id="193"/>
    </w:p>
    <w:p w14:paraId="4AE63019" w14:textId="77777777" w:rsidR="00DD5720" w:rsidRPr="00B2597E" w:rsidRDefault="00DD5720" w:rsidP="00B2597E">
      <w:pPr>
        <w:pStyle w:val="EndNoteBibliography"/>
        <w:rPr>
          <w:sz w:val="20"/>
        </w:rPr>
      </w:pPr>
      <w:bookmarkStart w:id="194" w:name="_ENREF_26"/>
      <w:r w:rsidRPr="00B2597E">
        <w:rPr>
          <w:sz w:val="20"/>
        </w:rPr>
        <w:lastRenderedPageBreak/>
        <w:t>Mengersen KL, Drovandi CC, Robert CP, Pyne DB, Gore CJ. (2016). Bayesian estimation of small effects in exercise and sports science. PloS One 11, e0147311, doi:0147310.0141371/journal.pone.0147311.</w:t>
      </w:r>
      <w:bookmarkEnd w:id="194"/>
    </w:p>
    <w:p w14:paraId="1BE36F65" w14:textId="77777777" w:rsidR="00DD5720" w:rsidRPr="00B2597E" w:rsidRDefault="00DD5720" w:rsidP="00B2597E">
      <w:pPr>
        <w:pStyle w:val="EndNoteBibliography"/>
        <w:rPr>
          <w:sz w:val="20"/>
        </w:rPr>
      </w:pPr>
      <w:bookmarkStart w:id="195" w:name="_ENREF_27"/>
      <w:r w:rsidRPr="00B2597E">
        <w:rPr>
          <w:sz w:val="20"/>
        </w:rPr>
        <w:t>Rothman KJ. (2012). Epidemiology: an Introduction (2nd ed.). New York: OUP.</w:t>
      </w:r>
      <w:bookmarkEnd w:id="195"/>
    </w:p>
    <w:p w14:paraId="3739941E" w14:textId="77777777" w:rsidR="00DD5720" w:rsidRPr="00B2597E" w:rsidRDefault="00DD5720" w:rsidP="00B2597E">
      <w:pPr>
        <w:pStyle w:val="EndNoteBibliography"/>
        <w:rPr>
          <w:sz w:val="20"/>
        </w:rPr>
      </w:pPr>
      <w:bookmarkStart w:id="196" w:name="_ENREF_28"/>
      <w:r w:rsidRPr="00B2597E">
        <w:rPr>
          <w:sz w:val="20"/>
        </w:rPr>
        <w:t>Sainani KL. (2018). The problem with "magnitude-based inference". Medicine and Science in Sports and Exercise 50, 2166-2176.</w:t>
      </w:r>
      <w:bookmarkEnd w:id="196"/>
    </w:p>
    <w:p w14:paraId="07BB4927" w14:textId="77777777" w:rsidR="00DD5720" w:rsidRPr="00B2597E" w:rsidRDefault="00DD5720" w:rsidP="00B2597E">
      <w:pPr>
        <w:pStyle w:val="EndNoteBibliography"/>
        <w:rPr>
          <w:sz w:val="20"/>
        </w:rPr>
      </w:pPr>
      <w:bookmarkStart w:id="197" w:name="_ENREF_29"/>
      <w:r w:rsidRPr="00B2597E">
        <w:rPr>
          <w:sz w:val="20"/>
        </w:rPr>
        <w:t>Sainani KL. (2019). Response. Medicine and Science in Sports and Exercise 51, 600.</w:t>
      </w:r>
      <w:bookmarkEnd w:id="197"/>
    </w:p>
    <w:p w14:paraId="7EB4C446" w14:textId="77777777" w:rsidR="00DD5720" w:rsidRPr="00B2597E" w:rsidRDefault="00DD5720" w:rsidP="00B2597E">
      <w:pPr>
        <w:pStyle w:val="EndNoteBibliography"/>
        <w:rPr>
          <w:sz w:val="20"/>
        </w:rPr>
      </w:pPr>
      <w:bookmarkStart w:id="198" w:name="_ENREF_30"/>
      <w:r w:rsidRPr="00B2597E">
        <w:rPr>
          <w:sz w:val="20"/>
        </w:rPr>
        <w:t>Sainani KL, Lohse KR, Jones PR, Vickers A. (2019). Magnitude-Based Inference is not Bayesian and is not a valid method of inference. Scandinavian Journal of Medicine and Science in Sports (in press), doi.org/10.1111/sms.13491.</w:t>
      </w:r>
      <w:bookmarkEnd w:id="198"/>
    </w:p>
    <w:p w14:paraId="03B3AA81" w14:textId="77777777" w:rsidR="00DD5720" w:rsidRPr="00B2597E" w:rsidRDefault="00DD5720" w:rsidP="00B2597E">
      <w:pPr>
        <w:pStyle w:val="EndNoteBibliography"/>
        <w:rPr>
          <w:sz w:val="20"/>
        </w:rPr>
      </w:pPr>
      <w:bookmarkStart w:id="199" w:name="_ENREF_31"/>
      <w:r w:rsidRPr="00B2597E">
        <w:rPr>
          <w:sz w:val="20"/>
        </w:rPr>
        <w:t>Shakespeare TP, Gebski VJ, Veness MJ, Simes J. (2001). Improving interpretation of clinical studies by use of confidence levels, clinical significance curves, and risk-benefit contours. Lancet 357, 1349-1353.</w:t>
      </w:r>
      <w:bookmarkEnd w:id="199"/>
    </w:p>
    <w:p w14:paraId="39E23309" w14:textId="77777777" w:rsidR="00DD5720" w:rsidRPr="00B2597E" w:rsidRDefault="00DD5720" w:rsidP="00B2597E">
      <w:pPr>
        <w:pStyle w:val="EndNoteBibliography"/>
        <w:rPr>
          <w:sz w:val="20"/>
        </w:rPr>
      </w:pPr>
      <w:bookmarkStart w:id="200" w:name="_ENREF_32"/>
      <w:r w:rsidRPr="00B2597E">
        <w:rPr>
          <w:sz w:val="20"/>
        </w:rPr>
        <w:t>Smith TB, Hopkins WG. (2011). Variability and predictability of finals times of elite rowers. Medicine and Science in Sports and Exercise 43, 2155-2160.</w:t>
      </w:r>
      <w:bookmarkEnd w:id="200"/>
    </w:p>
    <w:p w14:paraId="0812AC9C" w14:textId="77777777" w:rsidR="00DD5720" w:rsidRPr="00B2597E" w:rsidRDefault="00DD5720" w:rsidP="00B2597E">
      <w:pPr>
        <w:pStyle w:val="EndNoteBibliography"/>
        <w:rPr>
          <w:sz w:val="20"/>
        </w:rPr>
      </w:pPr>
      <w:bookmarkStart w:id="201" w:name="_ENREF_33"/>
      <w:r w:rsidRPr="00B2597E">
        <w:rPr>
          <w:sz w:val="20"/>
        </w:rPr>
        <w:t>Welsh AH, Knight EJ. (2015). "Magnitude-based Inference": A statistical review. Medicine and Science in Sports and Exercise 47, 874-884.</w:t>
      </w:r>
      <w:bookmarkEnd w:id="201"/>
    </w:p>
    <w:p w14:paraId="56BD548C" w14:textId="35CCACEC" w:rsidR="009209EF" w:rsidRPr="00B2597E" w:rsidRDefault="00797729" w:rsidP="00B2597E">
      <w:pPr>
        <w:pStyle w:val="EndNoteBibliography"/>
        <w:rPr>
          <w:sz w:val="20"/>
        </w:rPr>
      </w:pPr>
      <w:r w:rsidRPr="00B2597E">
        <w:rPr>
          <w:sz w:val="20"/>
        </w:rPr>
        <w:fldChar w:fldCharType="end"/>
      </w:r>
    </w:p>
    <w:p w14:paraId="46468240" w14:textId="3EE9738B" w:rsidR="00C34233" w:rsidRPr="00647326" w:rsidRDefault="00C34233" w:rsidP="0064262E">
      <w:pPr>
        <w:pStyle w:val="Heading1"/>
        <w:spacing w:before="0"/>
      </w:pPr>
      <w:bookmarkStart w:id="202" w:name="appendix"/>
      <w:bookmarkStart w:id="203" w:name="_Appendix:_MBD_in"/>
      <w:bookmarkStart w:id="204" w:name="_Appendix_1:_Reporting"/>
      <w:bookmarkStart w:id="205" w:name="_Toc42507888"/>
      <w:bookmarkEnd w:id="13"/>
      <w:bookmarkEnd w:id="202"/>
      <w:bookmarkEnd w:id="203"/>
      <w:bookmarkEnd w:id="204"/>
      <w:r w:rsidRPr="00647326">
        <w:t xml:space="preserve">Appendix: </w:t>
      </w:r>
      <w:r w:rsidR="008A04FA" w:rsidRPr="00647326">
        <w:t xml:space="preserve">Reporting </w:t>
      </w:r>
      <w:r w:rsidRPr="00647326">
        <w:t>MBD</w:t>
      </w:r>
      <w:r w:rsidR="00B665ED" w:rsidRPr="00647326">
        <w:t xml:space="preserve"> </w:t>
      </w:r>
      <w:r w:rsidR="006F0EDC" w:rsidRPr="00647326">
        <w:t xml:space="preserve">in </w:t>
      </w:r>
      <w:r w:rsidRPr="00647326">
        <w:t>Journals</w:t>
      </w:r>
      <w:bookmarkEnd w:id="205"/>
    </w:p>
    <w:p w14:paraId="6BDAF217" w14:textId="0F709282" w:rsidR="004C5933" w:rsidRPr="00375615" w:rsidRDefault="00DE5960" w:rsidP="004C5933">
      <w:r w:rsidRPr="00375615">
        <w:t>In t</w:t>
      </w:r>
      <w:r w:rsidR="004C5933" w:rsidRPr="00375615">
        <w:t xml:space="preserve">he section of a manuscript </w:t>
      </w:r>
      <w:r w:rsidR="00627225" w:rsidRPr="00375615">
        <w:t>dealing with statistical analysis, there should</w:t>
      </w:r>
      <w:r w:rsidR="004C5933" w:rsidRPr="00375615">
        <w:t xml:space="preserve"> first </w:t>
      </w:r>
      <w:r w:rsidR="00627225" w:rsidRPr="00375615">
        <w:t xml:space="preserve">be </w:t>
      </w:r>
      <w:r w:rsidR="004C5933" w:rsidRPr="00375615">
        <w:t>a description of the model</w:t>
      </w:r>
      <w:r w:rsidR="00627225" w:rsidRPr="00375615">
        <w:t xml:space="preserve"> or models</w:t>
      </w:r>
      <w:r w:rsidR="004C5933" w:rsidRPr="00375615">
        <w:t xml:space="preserve"> providing the effect statistic</w:t>
      </w:r>
      <w:r w:rsidR="00627225" w:rsidRPr="00375615">
        <w:t>s</w:t>
      </w:r>
      <w:r w:rsidR="004C5933" w:rsidRPr="00375615">
        <w:t xml:space="preserve">. </w:t>
      </w:r>
      <w:r w:rsidR="00627225" w:rsidRPr="00375615">
        <w:t>This description should include</w:t>
      </w:r>
      <w:r w:rsidR="004C5933" w:rsidRPr="00375615">
        <w:t xml:space="preserve"> </w:t>
      </w:r>
      <w:r w:rsidR="006F51B6">
        <w:t>characterization o</w:t>
      </w:r>
      <w:r w:rsidR="004C5933" w:rsidRPr="00375615">
        <w:t>f the dependent variable, any transformation that was used for the analysis, and the predictors in the model. For mixed models, the random effects and their structure should be described.</w:t>
      </w:r>
      <w:r w:rsidR="00D210D0" w:rsidRPr="00375615">
        <w:t xml:space="preserve"> There should be some attention to the issue of uniformity of effects and errors in the model.</w:t>
      </w:r>
      <w:r w:rsidR="00F14812" w:rsidRPr="00375615">
        <w:t xml:space="preserve"> If a published spreadsheet was used for the analysis, cite the most recent article accompanying the spreadsheet.</w:t>
      </w:r>
    </w:p>
    <w:p w14:paraId="49A047FB" w14:textId="19B1E82D" w:rsidR="00E327F6" w:rsidRPr="00375615" w:rsidRDefault="00E327F6" w:rsidP="004C5933">
      <w:r w:rsidRPr="00375615">
        <w:t>Following the description of the statistical model, t</w:t>
      </w:r>
      <w:r w:rsidR="004C5933" w:rsidRPr="00375615">
        <w:t xml:space="preserve">here is a section on </w:t>
      </w:r>
      <w:r w:rsidRPr="00375615">
        <w:t>the MBD method</w:t>
      </w:r>
      <w:r w:rsidR="004C5933" w:rsidRPr="00375615">
        <w:t xml:space="preserve"> that will depend on whether the journal requires hypothesis testing or accepts instead</w:t>
      </w:r>
      <w:r w:rsidR="00627225" w:rsidRPr="00375615">
        <w:t>,</w:t>
      </w:r>
      <w:r w:rsidR="004C5933" w:rsidRPr="00375615">
        <w:t xml:space="preserve"> </w:t>
      </w:r>
      <w:r w:rsidR="00F14812" w:rsidRPr="00375615">
        <w:t>or as well</w:t>
      </w:r>
      <w:r w:rsidR="00627225" w:rsidRPr="00375615">
        <w:t>,</w:t>
      </w:r>
      <w:r w:rsidR="00F14812" w:rsidRPr="00375615">
        <w:t xml:space="preserve"> </w:t>
      </w:r>
      <w:r w:rsidR="004C5933" w:rsidRPr="00375615">
        <w:t>a Bayesian analysis.</w:t>
      </w:r>
      <w:r w:rsidR="0011598B" w:rsidRPr="00375615">
        <w:t xml:space="preserve"> </w:t>
      </w:r>
      <w:r w:rsidR="00FD2FFD">
        <w:t>J</w:t>
      </w:r>
      <w:r w:rsidR="00BF01D8">
        <w:t xml:space="preserve">ournals should be more willing to accept the original Bayesian version of MBD, now that it is clear that MBD is isomorphic with </w:t>
      </w:r>
      <w:r w:rsidR="00253E95">
        <w:t>an acceptable</w:t>
      </w:r>
      <w:r w:rsidR="00BF01D8">
        <w:t xml:space="preserve"> </w:t>
      </w:r>
      <w:r w:rsidR="00253E95">
        <w:t>frequentist version.</w:t>
      </w:r>
      <w:r w:rsidR="00BF01D8">
        <w:t xml:space="preserve"> </w:t>
      </w:r>
      <w:r w:rsidRPr="00375615">
        <w:t>Suggested text</w:t>
      </w:r>
      <w:r w:rsidR="003803A0">
        <w:t>s</w:t>
      </w:r>
      <w:r w:rsidRPr="00375615">
        <w:t xml:space="preserve"> for this section </w:t>
      </w:r>
      <w:r w:rsidR="002F0383">
        <w:t>are</w:t>
      </w:r>
      <w:r w:rsidR="002F0383" w:rsidRPr="00375615">
        <w:t xml:space="preserve"> </w:t>
      </w:r>
      <w:r w:rsidRPr="00375615">
        <w:t xml:space="preserve">provided below, preceded by advice on presentation of results of MBD analyses. </w:t>
      </w:r>
    </w:p>
    <w:p w14:paraId="7C9D02A7" w14:textId="77550626" w:rsidR="004C5933" w:rsidRDefault="00E327F6" w:rsidP="004C5933">
      <w:r w:rsidRPr="00375615">
        <w:t>A final</w:t>
      </w:r>
      <w:r w:rsidR="004C5933" w:rsidRPr="00375615">
        <w:t xml:space="preserve"> paragraph on</w:t>
      </w:r>
      <w:r w:rsidRPr="00375615">
        <w:t xml:space="preserve"> statistical analysis can deal with</w:t>
      </w:r>
      <w:r w:rsidR="004C5933" w:rsidRPr="00375615">
        <w:t xml:space="preserve"> evaluation of observed magnitudes</w:t>
      </w:r>
      <w:r w:rsidRPr="00375615">
        <w:t xml:space="preserve">. </w:t>
      </w:r>
      <w:r w:rsidRPr="00375615">
        <w:t xml:space="preserve">Suggested text for this paragraph, which </w:t>
      </w:r>
      <w:r w:rsidR="004C5933" w:rsidRPr="00375615">
        <w:t>is the same for both kinds of journal</w:t>
      </w:r>
      <w:r w:rsidRPr="00375615">
        <w:t xml:space="preserve">, is </w:t>
      </w:r>
      <w:r w:rsidR="0026608A" w:rsidRPr="00F21A06">
        <w:t xml:space="preserve">also </w:t>
      </w:r>
      <w:r w:rsidRPr="00375615">
        <w:t>provided below.</w:t>
      </w:r>
    </w:p>
    <w:p w14:paraId="31DE4230" w14:textId="071D6952" w:rsidR="00B665ED" w:rsidRPr="003B5294" w:rsidRDefault="00B665ED" w:rsidP="00F21A06">
      <w:pPr>
        <w:keepNext/>
        <w:spacing w:before="60"/>
        <w:ind w:firstLine="0"/>
        <w:rPr>
          <w:b/>
        </w:rPr>
      </w:pPr>
      <w:r w:rsidRPr="003B5294">
        <w:rPr>
          <w:b/>
          <w:color w:val="000080"/>
        </w:rPr>
        <w:t>Journals requiring hypothesis testing</w:t>
      </w:r>
    </w:p>
    <w:p w14:paraId="310E3E78" w14:textId="34A765E8" w:rsidR="003F352D" w:rsidRDefault="008A04FA" w:rsidP="00C34233">
      <w:r>
        <w:t>The editor should be satisfied if the p value for the usual null-hypothesis test is replaced by the p values for the one-sided tests of substantial magnitudes.</w:t>
      </w:r>
      <w:r w:rsidR="001B28BD">
        <w:t xml:space="preserve"> </w:t>
      </w:r>
      <w:r w:rsidR="003F352D">
        <w:t>Report the p values to three decimal places if ≥0.995</w:t>
      </w:r>
      <w:r w:rsidR="00F14812">
        <w:t xml:space="preserve"> (e.g., 0.997)</w:t>
      </w:r>
      <w:r w:rsidR="003F352D">
        <w:t>, to two decimal places if ≥0.10</w:t>
      </w:r>
      <w:r w:rsidR="00F14812">
        <w:t xml:space="preserve"> (e.g., 0.63)</w:t>
      </w:r>
      <w:r w:rsidR="003F352D">
        <w:t xml:space="preserve">, and with one significant digit if &lt;0.10 (e.g., 0.003). Do not report the p values as inequalities. </w:t>
      </w:r>
    </w:p>
    <w:p w14:paraId="58F6EDD2" w14:textId="1AAFD4ED" w:rsidR="008A04FA" w:rsidRPr="0037069E" w:rsidRDefault="008A04FA" w:rsidP="00C34233">
      <w:pPr>
        <w:rPr>
          <w:rFonts w:cs="Courier New"/>
        </w:rPr>
      </w:pPr>
      <w:r>
        <w:t xml:space="preserve">For clinical effects, </w:t>
      </w:r>
      <w:r w:rsidR="003F352D">
        <w:t xml:space="preserve">the </w:t>
      </w:r>
      <w:r>
        <w:t xml:space="preserve">p values </w:t>
      </w:r>
      <w:r w:rsidR="00F9652F">
        <w:t xml:space="preserve">for the hypotheses of harm and benefit </w:t>
      </w:r>
      <w:r>
        <w:t>co</w:t>
      </w:r>
      <w:r w:rsidRPr="00F21A06">
        <w:t>uld be presented as p</w:t>
      </w:r>
      <w:r w:rsidRPr="00F21A06">
        <w:rPr>
          <w:vertAlign w:val="subscript"/>
        </w:rPr>
        <w:t>H</w:t>
      </w:r>
      <w:r w:rsidRPr="00F21A06">
        <w:t xml:space="preserve"> and </w:t>
      </w:r>
      <w:proofErr w:type="spellStart"/>
      <w:proofErr w:type="gramStart"/>
      <w:r w:rsidRPr="00F21A06">
        <w:t>p</w:t>
      </w:r>
      <w:r w:rsidRPr="00F21A06">
        <w:rPr>
          <w:vertAlign w:val="subscript"/>
        </w:rPr>
        <w:t>B</w:t>
      </w:r>
      <w:proofErr w:type="spellEnd"/>
      <w:proofErr w:type="gramEnd"/>
      <w:r w:rsidRPr="00F21A06">
        <w:t>. The p values for non-clinical effects</w:t>
      </w:r>
      <w:r w:rsidR="00E327F6" w:rsidRPr="00F21A06">
        <w:t xml:space="preserve"> that have negative and positive smallest important values</w:t>
      </w:r>
      <w:r w:rsidRPr="00F21A06">
        <w:t xml:space="preserve"> could be p</w:t>
      </w:r>
      <w:r w:rsidRPr="00F21A06">
        <w:rPr>
          <w:vertAlign w:val="subscript"/>
        </w:rPr>
        <w:t>–</w:t>
      </w:r>
      <w:r w:rsidRPr="00F21A06">
        <w:t xml:space="preserve"> and p</w:t>
      </w:r>
      <w:r w:rsidRPr="00F21A06">
        <w:rPr>
          <w:vertAlign w:val="subscript"/>
        </w:rPr>
        <w:t>+</w:t>
      </w:r>
      <w:r w:rsidRPr="00F21A06">
        <w:t>,</w:t>
      </w:r>
      <w:r>
        <w:t xml:space="preserve"> whereas p</w:t>
      </w:r>
      <w:r w:rsidR="0093453C" w:rsidRPr="009333B2">
        <w:rPr>
          <w:vertAlign w:val="subscript"/>
        </w:rPr>
        <w:t>↓</w:t>
      </w:r>
      <w:r>
        <w:t xml:space="preserve"> and p</w:t>
      </w:r>
      <w:r w:rsidR="0093453C" w:rsidRPr="009333B2">
        <w:rPr>
          <w:vertAlign w:val="subscript"/>
        </w:rPr>
        <w:t>↑</w:t>
      </w:r>
      <w:r>
        <w:t xml:space="preserve"> could be used for factor effects</w:t>
      </w:r>
      <w:r w:rsidR="000A23E7">
        <w:t xml:space="preserve"> derived via log transformation</w:t>
      </w:r>
      <w:r>
        <w:t>. These p values should be accompanied by the observed effect, the compatibility interval or limits (preferably 90%)</w:t>
      </w:r>
      <w:r w:rsidR="00F9652F">
        <w:t>,</w:t>
      </w:r>
      <w:r>
        <w:t xml:space="preserve"> and a qualitative description of the observed magnitude</w:t>
      </w:r>
      <w:r w:rsidR="00963EBB">
        <w:t xml:space="preserve"> (small, moderate, etc.)</w:t>
      </w:r>
      <w:r>
        <w:t xml:space="preserve">. Inclusion of the term </w:t>
      </w:r>
      <w:r w:rsidRPr="004C78BB">
        <w:rPr>
          <w:i/>
        </w:rPr>
        <w:t>unclear</w:t>
      </w:r>
      <w:r>
        <w:t xml:space="preserve"> is appropriate w</w:t>
      </w:r>
      <w:r w:rsidRPr="00F21A06">
        <w:t xml:space="preserve">hen both hypotheses </w:t>
      </w:r>
      <w:r w:rsidR="00F9652F">
        <w:t>are not</w:t>
      </w:r>
      <w:r w:rsidRPr="00F21A06">
        <w:t xml:space="preserve"> rejected. The term </w:t>
      </w:r>
      <w:r w:rsidRPr="00F21A06">
        <w:rPr>
          <w:i/>
        </w:rPr>
        <w:t>clear</w:t>
      </w:r>
      <w:r w:rsidRPr="00F21A06">
        <w:t xml:space="preserve"> </w:t>
      </w:r>
      <w:r w:rsidR="00951279">
        <w:t>can</w:t>
      </w:r>
      <w:r w:rsidR="00951279" w:rsidRPr="00F21A06">
        <w:t xml:space="preserve"> </w:t>
      </w:r>
      <w:r w:rsidRPr="00F21A06">
        <w:t xml:space="preserve">be </w:t>
      </w:r>
      <w:r w:rsidR="00951279">
        <w:t xml:space="preserve">used to describe effects when at least one hypothesis has been rejected. </w:t>
      </w:r>
      <w:r w:rsidR="00BD2679" w:rsidRPr="0064262E">
        <w:rPr>
          <w:i/>
        </w:rPr>
        <w:t>Clear</w:t>
      </w:r>
      <w:r w:rsidR="00BD2679">
        <w:t xml:space="preserve"> </w:t>
      </w:r>
      <w:r w:rsidR="00F9652F">
        <w:t xml:space="preserve">or </w:t>
      </w:r>
      <w:r w:rsidR="00F9652F" w:rsidRPr="0064262E">
        <w:rPr>
          <w:i/>
        </w:rPr>
        <w:t>clearly</w:t>
      </w:r>
      <w:r w:rsidR="00F9652F">
        <w:t xml:space="preserve"> </w:t>
      </w:r>
      <w:r w:rsidR="00BD2679">
        <w:t xml:space="preserve">can also be used </w:t>
      </w:r>
      <w:r w:rsidR="009A7114">
        <w:t>to describe</w:t>
      </w:r>
      <w:r w:rsidR="009A7114" w:rsidRPr="00F21A06">
        <w:t xml:space="preserve"> </w:t>
      </w:r>
      <w:r w:rsidR="00115BE3">
        <w:t>the</w:t>
      </w:r>
      <w:r w:rsidRPr="00F21A06">
        <w:t xml:space="preserve"> </w:t>
      </w:r>
      <w:r w:rsidRPr="0064262E">
        <w:rPr>
          <w:i/>
        </w:rPr>
        <w:t>magnitude</w:t>
      </w:r>
      <w:r w:rsidR="00115BE3">
        <w:t xml:space="preserve"> of a clear effect</w:t>
      </w:r>
      <w:r w:rsidR="00F9652F">
        <w:t xml:space="preserve"> (substantial or trivial)</w:t>
      </w:r>
      <w:r w:rsidR="00115BE3">
        <w:t>,</w:t>
      </w:r>
      <w:r w:rsidR="00852AA4">
        <w:t xml:space="preserve"> provided </w:t>
      </w:r>
      <w:r w:rsidR="00963EBB">
        <w:t>the p value for t</w:t>
      </w:r>
      <w:r w:rsidR="00115BE3">
        <w:t>hat magnitude</w:t>
      </w:r>
      <w:r w:rsidR="00963EBB">
        <w:t xml:space="preserve"> is &gt;0.95</w:t>
      </w:r>
      <w:r w:rsidRPr="00F21A06">
        <w:t>; for example, "there was a moderate clear reduction in risk of injury (hazard ratio 0.63, 90%CI 0.46 to 0.86</w:t>
      </w:r>
      <w:r w:rsidRPr="00F21A06">
        <w:rPr>
          <w:rFonts w:cs="Courier New"/>
        </w:rPr>
        <w:t>, p</w:t>
      </w:r>
      <w:r w:rsidRPr="00F21A06">
        <w:rPr>
          <w:rFonts w:cs="Courier New"/>
          <w:vertAlign w:val="subscript"/>
        </w:rPr>
        <w:t>H</w:t>
      </w:r>
      <w:r w:rsidRPr="00F21A06">
        <w:rPr>
          <w:rFonts w:cs="Courier New"/>
        </w:rPr>
        <w:t xml:space="preserve">=0.002, </w:t>
      </w:r>
      <w:proofErr w:type="spellStart"/>
      <w:proofErr w:type="gramStart"/>
      <w:r w:rsidRPr="00F21A06">
        <w:rPr>
          <w:rFonts w:cs="Courier New"/>
        </w:rPr>
        <w:t>p</w:t>
      </w:r>
      <w:r w:rsidRPr="00F21A06">
        <w:rPr>
          <w:rFonts w:cs="Courier New"/>
          <w:vertAlign w:val="subscript"/>
        </w:rPr>
        <w:t>B</w:t>
      </w:r>
      <w:proofErr w:type="spellEnd"/>
      <w:r w:rsidRPr="00F21A06">
        <w:rPr>
          <w:rFonts w:cs="Courier New"/>
        </w:rPr>
        <w:t>=</w:t>
      </w:r>
      <w:proofErr w:type="gramEnd"/>
      <w:r w:rsidRPr="00F21A06">
        <w:rPr>
          <w:rFonts w:cs="Courier New"/>
        </w:rPr>
        <w:t xml:space="preserve">0.97)." The </w:t>
      </w:r>
      <w:proofErr w:type="spellStart"/>
      <w:proofErr w:type="gramStart"/>
      <w:r w:rsidRPr="00F21A06">
        <w:rPr>
          <w:rFonts w:cs="Courier New"/>
        </w:rPr>
        <w:t>p</w:t>
      </w:r>
      <w:r w:rsidRPr="00F21A06">
        <w:rPr>
          <w:rFonts w:cs="Courier New"/>
          <w:vertAlign w:val="subscript"/>
        </w:rPr>
        <w:t>B</w:t>
      </w:r>
      <w:proofErr w:type="spellEnd"/>
      <w:proofErr w:type="gramEnd"/>
      <w:r w:rsidRPr="00F21A06">
        <w:rPr>
          <w:rFonts w:cs="Courier New"/>
        </w:rPr>
        <w:t xml:space="preserve"> of 0.97 </w:t>
      </w:r>
      <w:r w:rsidR="00311A7C">
        <w:rPr>
          <w:rFonts w:cs="Courier New"/>
        </w:rPr>
        <w:t xml:space="preserve">in this example </w:t>
      </w:r>
      <w:r w:rsidRPr="00F21A06">
        <w:rPr>
          <w:rFonts w:cs="Courier New"/>
        </w:rPr>
        <w:t>has a</w:t>
      </w:r>
      <w:r w:rsidR="00940D69">
        <w:rPr>
          <w:rFonts w:cs="Courier New"/>
        </w:rPr>
        <w:t xml:space="preserve"> frequentist interpretation of </w:t>
      </w:r>
      <w:r w:rsidR="00940D69" w:rsidRPr="001B28BD">
        <w:rPr>
          <w:i/>
        </w:rPr>
        <w:t>moderately compatible with benefit</w:t>
      </w:r>
      <w:r w:rsidR="00940D69">
        <w:rPr>
          <w:rFonts w:cs="Courier New"/>
        </w:rPr>
        <w:t xml:space="preserve">, which could be included for editors who </w:t>
      </w:r>
      <w:r w:rsidR="001B28BD">
        <w:rPr>
          <w:rFonts w:cs="Courier New"/>
        </w:rPr>
        <w:t>require</w:t>
      </w:r>
      <w:r w:rsidR="00940D69">
        <w:rPr>
          <w:rFonts w:cs="Courier New"/>
        </w:rPr>
        <w:t xml:space="preserve"> strict</w:t>
      </w:r>
      <w:r w:rsidR="007D195A">
        <w:rPr>
          <w:rFonts w:cs="Courier New"/>
        </w:rPr>
        <w:t>ly</w:t>
      </w:r>
      <w:r w:rsidR="00940D69">
        <w:rPr>
          <w:rFonts w:cs="Courier New"/>
        </w:rPr>
        <w:t xml:space="preserve"> frequentist reporting</w:t>
      </w:r>
      <w:r w:rsidR="00DF5A0B">
        <w:rPr>
          <w:rFonts w:cs="Courier New"/>
        </w:rPr>
        <w:t>; t</w:t>
      </w:r>
      <w:r w:rsidR="00940D69">
        <w:rPr>
          <w:rFonts w:cs="Courier New"/>
        </w:rPr>
        <w:t xml:space="preserve">he </w:t>
      </w:r>
      <w:r w:rsidRPr="00F21A06">
        <w:rPr>
          <w:rFonts w:cs="Courier New"/>
        </w:rPr>
        <w:t xml:space="preserve">Bayesian interpretation of </w:t>
      </w:r>
      <w:r w:rsidRPr="00F21A06">
        <w:rPr>
          <w:rFonts w:cs="Courier New"/>
          <w:i/>
        </w:rPr>
        <w:t>very likely beneficial</w:t>
      </w:r>
      <w:r w:rsidR="00940D69">
        <w:rPr>
          <w:rFonts w:cs="Courier New"/>
        </w:rPr>
        <w:t xml:space="preserve"> </w:t>
      </w:r>
      <w:r w:rsidRPr="00F21A06">
        <w:rPr>
          <w:rFonts w:cs="Courier New"/>
        </w:rPr>
        <w:t xml:space="preserve">could be included or replace </w:t>
      </w:r>
      <w:proofErr w:type="spellStart"/>
      <w:r w:rsidRPr="00F21A06">
        <w:rPr>
          <w:rFonts w:cs="Courier New"/>
        </w:rPr>
        <w:t>p</w:t>
      </w:r>
      <w:r w:rsidRPr="00F21A06">
        <w:rPr>
          <w:rFonts w:cs="Courier New"/>
          <w:vertAlign w:val="subscript"/>
        </w:rPr>
        <w:t>B</w:t>
      </w:r>
      <w:proofErr w:type="spellEnd"/>
      <w:r w:rsidRPr="00F21A06">
        <w:rPr>
          <w:rFonts w:cs="Courier New"/>
        </w:rPr>
        <w:t xml:space="preserve"> for editors who are comfortable with non-informative or weakly informative priors. If </w:t>
      </w:r>
      <w:r w:rsidR="00311A7C">
        <w:rPr>
          <w:rFonts w:cs="Courier New"/>
        </w:rPr>
        <w:t>you</w:t>
      </w:r>
      <w:r w:rsidRPr="00F21A06">
        <w:rPr>
          <w:rFonts w:cs="Courier New"/>
        </w:rPr>
        <w:t xml:space="preserve"> or the editor want an informative prior, the probabilities of the true magnitudes will differ from the p values.</w:t>
      </w:r>
      <w:r w:rsidR="001B28BD">
        <w:rPr>
          <w:rFonts w:cs="Courier New"/>
        </w:rPr>
        <w:t xml:space="preserve"> </w:t>
      </w:r>
      <w:r w:rsidR="00667EF3" w:rsidRPr="00F21A06">
        <w:rPr>
          <w:rFonts w:cs="Courier New"/>
        </w:rPr>
        <w:t xml:space="preserve">In tables, </w:t>
      </w:r>
      <w:r w:rsidR="00A52502">
        <w:rPr>
          <w:rFonts w:cs="Courier New"/>
        </w:rPr>
        <w:t>show a</w:t>
      </w:r>
      <w:r w:rsidR="00667EF3" w:rsidRPr="00F21A06">
        <w:rPr>
          <w:rFonts w:cs="Courier New"/>
        </w:rPr>
        <w:t xml:space="preserve"> column headed by p</w:t>
      </w:r>
      <w:r w:rsidR="00667EF3" w:rsidRPr="00F21A06">
        <w:rPr>
          <w:rFonts w:cs="Courier New"/>
          <w:vertAlign w:val="subscript"/>
        </w:rPr>
        <w:t>H</w:t>
      </w:r>
      <w:r w:rsidR="00667EF3" w:rsidRPr="00F21A06">
        <w:rPr>
          <w:rFonts w:cs="Courier New"/>
        </w:rPr>
        <w:t>/</w:t>
      </w:r>
      <w:proofErr w:type="spellStart"/>
      <w:r w:rsidR="00D02939">
        <w:rPr>
          <w:rFonts w:cs="Courier New"/>
        </w:rPr>
        <w:t>p</w:t>
      </w:r>
      <w:r w:rsidR="00D02939">
        <w:rPr>
          <w:rFonts w:cs="Courier New"/>
          <w:vertAlign w:val="subscript"/>
        </w:rPr>
        <w:t>T</w:t>
      </w:r>
      <w:proofErr w:type="spellEnd"/>
      <w:r w:rsidR="00D02939">
        <w:rPr>
          <w:rFonts w:cs="Courier New"/>
        </w:rPr>
        <w:t>/</w:t>
      </w:r>
      <w:proofErr w:type="spellStart"/>
      <w:r w:rsidR="00667EF3" w:rsidRPr="00F21A06">
        <w:rPr>
          <w:rFonts w:cs="Courier New"/>
        </w:rPr>
        <w:t>p</w:t>
      </w:r>
      <w:r w:rsidR="00667EF3" w:rsidRPr="00F21A06">
        <w:rPr>
          <w:rFonts w:cs="Courier New"/>
          <w:vertAlign w:val="subscript"/>
        </w:rPr>
        <w:t>B</w:t>
      </w:r>
      <w:proofErr w:type="spellEnd"/>
      <w:r w:rsidR="00667EF3" w:rsidRPr="00F21A06">
        <w:rPr>
          <w:rFonts w:cs="Courier New"/>
        </w:rPr>
        <w:t xml:space="preserve"> (or p</w:t>
      </w:r>
      <w:r w:rsidR="00667EF3" w:rsidRPr="00F21A06">
        <w:rPr>
          <w:rFonts w:cs="Courier New"/>
          <w:vertAlign w:val="subscript"/>
        </w:rPr>
        <w:t>–</w:t>
      </w:r>
      <w:r w:rsidR="00667EF3" w:rsidRPr="00F21A06">
        <w:rPr>
          <w:rFonts w:cs="Courier New"/>
        </w:rPr>
        <w:t>/</w:t>
      </w:r>
      <w:proofErr w:type="spellStart"/>
      <w:r w:rsidR="00D02939">
        <w:rPr>
          <w:rFonts w:cs="Courier New"/>
        </w:rPr>
        <w:t>p</w:t>
      </w:r>
      <w:r w:rsidR="00D02939">
        <w:rPr>
          <w:rFonts w:cs="Courier New"/>
          <w:vertAlign w:val="subscript"/>
        </w:rPr>
        <w:t>T</w:t>
      </w:r>
      <w:proofErr w:type="spellEnd"/>
      <w:r w:rsidR="00D02939">
        <w:rPr>
          <w:rFonts w:cs="Courier New"/>
        </w:rPr>
        <w:t>/</w:t>
      </w:r>
      <w:r w:rsidR="00667EF3" w:rsidRPr="00F21A06">
        <w:rPr>
          <w:rFonts w:cs="Courier New"/>
        </w:rPr>
        <w:t>p</w:t>
      </w:r>
      <w:r w:rsidR="00667EF3" w:rsidRPr="00F21A06">
        <w:rPr>
          <w:rFonts w:cs="Courier New"/>
          <w:vertAlign w:val="subscript"/>
        </w:rPr>
        <w:t>+</w:t>
      </w:r>
      <w:r w:rsidR="00667EF3" w:rsidRPr="00F21A06">
        <w:rPr>
          <w:rFonts w:cs="Courier New"/>
        </w:rPr>
        <w:t xml:space="preserve">, or </w:t>
      </w:r>
      <w:r w:rsidR="00667EF3" w:rsidRPr="00F21A06">
        <w:t>p</w:t>
      </w:r>
      <w:r w:rsidR="00667EF3" w:rsidRPr="00F21A06">
        <w:rPr>
          <w:vertAlign w:val="subscript"/>
        </w:rPr>
        <w:t>↓</w:t>
      </w:r>
      <w:r w:rsidR="00667EF3" w:rsidRPr="00F21A06">
        <w:t>/</w:t>
      </w:r>
      <w:proofErr w:type="spellStart"/>
      <w:r w:rsidR="00A52502">
        <w:rPr>
          <w:rFonts w:cs="Courier New"/>
        </w:rPr>
        <w:t>p</w:t>
      </w:r>
      <w:r w:rsidR="00A52502">
        <w:rPr>
          <w:rFonts w:cs="Courier New"/>
          <w:vertAlign w:val="subscript"/>
        </w:rPr>
        <w:t>T</w:t>
      </w:r>
      <w:proofErr w:type="spellEnd"/>
      <w:r w:rsidR="00A52502">
        <w:rPr>
          <w:rFonts w:cs="Courier New"/>
        </w:rPr>
        <w:t>/</w:t>
      </w:r>
      <w:r w:rsidR="00667EF3" w:rsidRPr="00F21A06">
        <w:t>p</w:t>
      </w:r>
      <w:r w:rsidR="00667EF3" w:rsidRPr="00F21A06">
        <w:rPr>
          <w:vertAlign w:val="subscript"/>
        </w:rPr>
        <w:t>↑</w:t>
      </w:r>
      <w:r w:rsidR="00667EF3" w:rsidRPr="00F21A06">
        <w:t>)</w:t>
      </w:r>
      <w:r w:rsidR="00A52502">
        <w:t>, with</w:t>
      </w:r>
      <w:r w:rsidR="00667EF3" w:rsidRPr="00F21A06">
        <w:t xml:space="preserve"> values </w:t>
      </w:r>
      <w:r w:rsidR="00A52502">
        <w:t xml:space="preserve">such as </w:t>
      </w:r>
      <w:r w:rsidR="00667EF3" w:rsidRPr="00F21A06">
        <w:t>0.03/</w:t>
      </w:r>
      <w:r w:rsidR="00D02939">
        <w:t>0.0</w:t>
      </w:r>
      <w:r w:rsidR="00A52502">
        <w:t>5/</w:t>
      </w:r>
      <w:r w:rsidR="00667EF3" w:rsidRPr="00F21A06">
        <w:t>0.92.</w:t>
      </w:r>
      <w:r w:rsidR="00570DA4" w:rsidRPr="00F21A06">
        <w:t xml:space="preserve"> </w:t>
      </w:r>
      <w:r w:rsidR="00671CFD">
        <w:t xml:space="preserve">To save </w:t>
      </w:r>
      <w:r w:rsidR="00A52502">
        <w:t>numeric clutter</w:t>
      </w:r>
      <w:r w:rsidR="00671CFD">
        <w:t xml:space="preserve"> </w:t>
      </w:r>
      <w:r w:rsidR="003D6BFC" w:rsidRPr="00F21A06">
        <w:t>in a table</w:t>
      </w:r>
      <w:r w:rsidR="00897676">
        <w:t xml:space="preserve"> and highlight evidence for magnitudes</w:t>
      </w:r>
      <w:r w:rsidR="00671CFD">
        <w:t xml:space="preserve">, </w:t>
      </w:r>
      <w:r w:rsidR="00C60FA5">
        <w:t xml:space="preserve">clear </w:t>
      </w:r>
      <w:r w:rsidR="00671CFD">
        <w:t>e</w:t>
      </w:r>
      <w:r w:rsidR="00671CFD" w:rsidRPr="00F21A06">
        <w:t xml:space="preserve">ffects </w:t>
      </w:r>
      <w:r w:rsidR="00C60FA5">
        <w:t xml:space="preserve">(those </w:t>
      </w:r>
      <w:r w:rsidR="00671CFD">
        <w:t>with acceptable uncertainty</w:t>
      </w:r>
      <w:r w:rsidR="00C60FA5">
        <w:t>)</w:t>
      </w:r>
      <w:r w:rsidR="003D6BFC" w:rsidRPr="00F21A06">
        <w:t xml:space="preserve"> </w:t>
      </w:r>
      <w:r w:rsidR="000A23E7">
        <w:t xml:space="preserve">can </w:t>
      </w:r>
      <w:r w:rsidR="00570DA4">
        <w:t xml:space="preserve">be indicated </w:t>
      </w:r>
      <w:r w:rsidR="00AC3B6F">
        <w:t xml:space="preserve">by </w:t>
      </w:r>
      <w:r w:rsidR="00570DA4">
        <w:t>using the asterisk and sup</w:t>
      </w:r>
      <w:r w:rsidR="003D6BFC">
        <w:t>erscript 0 system described below for Bayesian reporting</w:t>
      </w:r>
      <w:r w:rsidR="000A23E7">
        <w:t>, with the Bayesian terms replaced by the frequentist compatibility terms</w:t>
      </w:r>
      <w:r w:rsidR="003D6BFC" w:rsidRPr="00F21A06">
        <w:t>.</w:t>
      </w:r>
      <w:r w:rsidR="00AC3B6F" w:rsidRPr="00F21A06">
        <w:t xml:space="preserve"> </w:t>
      </w:r>
      <w:r w:rsidR="009023DA">
        <w:t xml:space="preserve">Decode </w:t>
      </w:r>
      <w:r w:rsidR="00C60FA5">
        <w:t xml:space="preserve">the asterisks and superscripts </w:t>
      </w:r>
      <w:r w:rsidR="00F324B7">
        <w:t>in the table's</w:t>
      </w:r>
      <w:r w:rsidR="004F7860">
        <w:t xml:space="preserve"> footnote.</w:t>
      </w:r>
      <w:r w:rsidR="0037069E">
        <w:t xml:space="preserve"> </w:t>
      </w:r>
    </w:p>
    <w:p w14:paraId="3337897C" w14:textId="24D63C50" w:rsidR="00EB2C25" w:rsidRDefault="008A04FA" w:rsidP="00C34233">
      <w:r w:rsidRPr="004F7E34">
        <w:rPr>
          <w:b/>
        </w:rPr>
        <w:t>Methods section</w:t>
      </w:r>
      <w:r w:rsidR="007D195A" w:rsidRPr="004F7E34">
        <w:rPr>
          <w:b/>
        </w:rPr>
        <w:t xml:space="preserve"> </w:t>
      </w:r>
      <w:r w:rsidR="001D21C3">
        <w:rPr>
          <w:b/>
        </w:rPr>
        <w:t>for</w:t>
      </w:r>
      <w:r w:rsidR="001D21C3" w:rsidRPr="004F7E34">
        <w:rPr>
          <w:b/>
        </w:rPr>
        <w:t xml:space="preserve"> </w:t>
      </w:r>
      <w:r w:rsidR="007D195A" w:rsidRPr="004F7E34">
        <w:rPr>
          <w:b/>
        </w:rPr>
        <w:t>a strictly frequentist journal</w:t>
      </w:r>
      <w:r w:rsidR="001D21C3">
        <w:t>.</w:t>
      </w:r>
      <w:r>
        <w:t xml:space="preserve"> </w:t>
      </w:r>
      <w:r w:rsidR="00C34233">
        <w:t xml:space="preserve">Uncertainty in the estimates of effects </w:t>
      </w:r>
      <w:r w:rsidR="006A4BF2">
        <w:lastRenderedPageBreak/>
        <w:t>is presented as 90% compatibility</w:t>
      </w:r>
      <w:r w:rsidR="0092177C">
        <w:t xml:space="preserve"> intervals [or</w:t>
      </w:r>
      <w:r w:rsidR="006A4BF2">
        <w:t xml:space="preserve"> limits</w:t>
      </w:r>
      <w:r w:rsidR="0092177C">
        <w:t>]</w:t>
      </w:r>
      <w:r w:rsidR="006A4BF2">
        <w:t>. Decisions about magnitudes</w:t>
      </w:r>
      <w:r w:rsidR="009A1729">
        <w:t xml:space="preserve"> accounting for the uncertainty</w:t>
      </w:r>
      <w:r w:rsidR="006A4BF2">
        <w:t xml:space="preserve"> were based on hypothesis tests</w:t>
      </w:r>
      <w:r w:rsidR="00EB2C25">
        <w:t xml:space="preserve"> </w:t>
      </w:r>
      <w:r w:rsidR="00F9652F">
        <w:t>for substantial and trivial effects</w:t>
      </w:r>
      <w:r w:rsidR="00690457">
        <w:t xml:space="preserve"> </w:t>
      </w:r>
      <w:r w:rsidR="00324525">
        <w:fldChar w:fldCharType="begin"/>
      </w:r>
      <w:r w:rsidR="00324525">
        <w:instrText xml:space="preserve"> ADDIN EN.CITE &lt;EndNote&gt;&lt;Cite&gt;&lt;Author&gt;Aisbett&lt;/Author&gt;&lt;Year&gt;2020&lt;/Year&gt;&lt;RecNum&gt;34&lt;/RecNum&gt;&lt;Prefix&gt;reference: this article and/or &lt;/Prefix&gt;&lt;DisplayText&gt;(reference: this article and/or 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324525">
        <w:fldChar w:fldCharType="separate"/>
      </w:r>
      <w:r w:rsidR="00324525">
        <w:rPr>
          <w:noProof/>
        </w:rPr>
        <w:t>(</w:t>
      </w:r>
      <w:hyperlink w:anchor="_ENREF_1" w:tooltip="Aisbett, 2020 #34" w:history="1">
        <w:r w:rsidR="00DD5720">
          <w:rPr>
            <w:noProof/>
          </w:rPr>
          <w:t>reference: this article and/or Aisbett et al., 2020</w:t>
        </w:r>
      </w:hyperlink>
      <w:r w:rsidR="00324525">
        <w:rPr>
          <w:noProof/>
        </w:rPr>
        <w:t>)</w:t>
      </w:r>
      <w:r w:rsidR="00324525">
        <w:fldChar w:fldCharType="end"/>
      </w:r>
      <w:r w:rsidR="00B474D4" w:rsidRPr="00B474D4">
        <w:t>.</w:t>
      </w:r>
      <w:r w:rsidR="006A4BF2">
        <w:t xml:space="preserve"> For </w:t>
      </w:r>
      <w:r w:rsidR="00504551">
        <w:t xml:space="preserve">clinically or practically relevant </w:t>
      </w:r>
      <w:r w:rsidR="006A4BF2">
        <w:t xml:space="preserve">effects </w:t>
      </w:r>
      <w:r w:rsidR="00504551">
        <w:t xml:space="preserve">(which could result in implementation of a treatment), </w:t>
      </w:r>
      <w:r w:rsidR="006A4BF2">
        <w:t xml:space="preserve">hypotheses of harm and benefit were rejected if </w:t>
      </w:r>
      <w:r w:rsidR="001E6888">
        <w:t xml:space="preserve">the respective p values </w:t>
      </w:r>
      <w:r w:rsidR="00A0048A">
        <w:t>(</w:t>
      </w:r>
      <w:r w:rsidR="001E6888">
        <w:t>p</w:t>
      </w:r>
      <w:r w:rsidR="001E6888">
        <w:rPr>
          <w:vertAlign w:val="subscript"/>
        </w:rPr>
        <w:t>H</w:t>
      </w:r>
      <w:r w:rsidR="001E6888">
        <w:t xml:space="preserve"> and </w:t>
      </w:r>
      <w:proofErr w:type="spellStart"/>
      <w:proofErr w:type="gramStart"/>
      <w:r w:rsidR="001E6888">
        <w:t>p</w:t>
      </w:r>
      <w:r w:rsidR="001E6888">
        <w:rPr>
          <w:vertAlign w:val="subscript"/>
        </w:rPr>
        <w:t>B</w:t>
      </w:r>
      <w:proofErr w:type="spellEnd"/>
      <w:proofErr w:type="gramEnd"/>
      <w:r w:rsidR="00A0048A">
        <w:t>) w</w:t>
      </w:r>
      <w:r w:rsidR="001E6888">
        <w:t>ere less</w:t>
      </w:r>
      <w:r w:rsidR="006A4BF2">
        <w:t xml:space="preserve"> </w:t>
      </w:r>
      <w:r w:rsidR="001E6888">
        <w:t>than 0.005 and 0.25</w:t>
      </w:r>
      <w:r w:rsidR="00725D11">
        <w:t xml:space="preserve"> (strong and weak rejection, respectively). </w:t>
      </w:r>
      <w:r w:rsidR="00504551">
        <w:t>For all other effects</w:t>
      </w:r>
      <w:r w:rsidR="009D0213">
        <w:t>,</w:t>
      </w:r>
      <w:r w:rsidR="00504551">
        <w:t xml:space="preserve"> hypotheses of substantial </w:t>
      </w:r>
      <w:r w:rsidR="00EB2C25">
        <w:t xml:space="preserve">decrease </w:t>
      </w:r>
      <w:r w:rsidR="00DD64B5">
        <w:t>and</w:t>
      </w:r>
      <w:r w:rsidR="00F63AEE">
        <w:t xml:space="preserve"> </w:t>
      </w:r>
      <w:r w:rsidR="00DD64B5">
        <w:t xml:space="preserve">increase </w:t>
      </w:r>
      <w:r w:rsidR="00F63AEE">
        <w:t xml:space="preserve">were rejected if their respective p values </w:t>
      </w:r>
      <w:r w:rsidR="00A0048A">
        <w:t>(</w:t>
      </w:r>
      <w:r w:rsidR="00F63AEE">
        <w:t>p</w:t>
      </w:r>
      <w:r w:rsidR="00F63AEE">
        <w:rPr>
          <w:vertAlign w:val="subscript"/>
        </w:rPr>
        <w:t>–</w:t>
      </w:r>
      <w:r w:rsidR="00F63AEE">
        <w:t xml:space="preserve"> and p</w:t>
      </w:r>
      <w:r w:rsidR="00F63AEE">
        <w:rPr>
          <w:vertAlign w:val="subscript"/>
        </w:rPr>
        <w:t>+</w:t>
      </w:r>
      <w:r w:rsidR="00A0048A">
        <w:t xml:space="preserve">, </w:t>
      </w:r>
      <w:r w:rsidR="00F63AEE">
        <w:t>or for factor effects, p</w:t>
      </w:r>
      <w:r w:rsidR="007D7332">
        <w:rPr>
          <w:vertAlign w:val="subscript"/>
        </w:rPr>
        <w:t>↓</w:t>
      </w:r>
      <w:r w:rsidR="00F63AEE">
        <w:t xml:space="preserve"> and p</w:t>
      </w:r>
      <w:r w:rsidR="007D7332">
        <w:rPr>
          <w:vertAlign w:val="subscript"/>
        </w:rPr>
        <w:t>↑</w:t>
      </w:r>
      <w:r w:rsidR="00F63AEE">
        <w:t>) were less than 0.05</w:t>
      </w:r>
      <w:r w:rsidR="00725D11">
        <w:t xml:space="preserve"> (moderate rejection)</w:t>
      </w:r>
      <w:r w:rsidR="00F63AEE">
        <w:t xml:space="preserve">. </w:t>
      </w:r>
      <w:r w:rsidR="00504551">
        <w:t xml:space="preserve">If </w:t>
      </w:r>
      <w:r w:rsidR="00EB2C25">
        <w:t xml:space="preserve">only </w:t>
      </w:r>
      <w:r w:rsidR="00504551">
        <w:t xml:space="preserve">one hypothesis was rejected, the effect is described as </w:t>
      </w:r>
      <w:r w:rsidR="0015052E">
        <w:t xml:space="preserve">being ambiguously, weakly, moderately or strongly compatible with the other magnitude when the p value for the </w:t>
      </w:r>
      <w:r w:rsidR="009D0213">
        <w:t>test of that magnitude</w:t>
      </w:r>
      <w:r w:rsidR="00D20D92">
        <w:t xml:space="preserve"> </w:t>
      </w:r>
      <w:r w:rsidR="0015052E">
        <w:t>was &gt;0.25, &gt;0.75, &gt;0.95 and &gt;0.995, respectively.</w:t>
      </w:r>
    </w:p>
    <w:p w14:paraId="18A87F97" w14:textId="26AFA31E" w:rsidR="0078626C" w:rsidRDefault="00DD64B5" w:rsidP="00C34233">
      <w:r>
        <w:t xml:space="preserve">The p values for the above tests were </w:t>
      </w:r>
      <w:r w:rsidR="008950A2">
        <w:t>areas of the sampling distribution of the effect statistic to the left or right of the smallest important value</w:t>
      </w:r>
      <w:r w:rsidR="0078626C">
        <w:t xml:space="preserve"> (the trivial-small threshold)</w:t>
      </w:r>
      <w:r w:rsidR="003F352D">
        <w:t xml:space="preserve"> [and were provided by the Sportscience spreadsheet in percent unit</w:t>
      </w:r>
      <w:r w:rsidR="00F14812">
        <w:t>s</w:t>
      </w:r>
      <w:r w:rsidR="003F352D">
        <w:t xml:space="preserve"> as chances of benefit and harm, or subs</w:t>
      </w:r>
      <w:r w:rsidR="00F14812">
        <w:t>tantially positive and negative].</w:t>
      </w:r>
      <w:r w:rsidR="008950A2">
        <w:t xml:space="preserve"> </w:t>
      </w:r>
      <w:r w:rsidR="00CB6EC2">
        <w:t>E</w:t>
      </w:r>
      <w:r w:rsidR="00D02939">
        <w:t>ffects with at least one substantial hypothesis rejected and at least weakly compatible evidence with trivial magnitudes (</w:t>
      </w:r>
      <w:proofErr w:type="spellStart"/>
      <w:r w:rsidR="00D02939">
        <w:t>p</w:t>
      </w:r>
      <w:r w:rsidR="00D02939">
        <w:rPr>
          <w:vertAlign w:val="subscript"/>
        </w:rPr>
        <w:t>T</w:t>
      </w:r>
      <w:proofErr w:type="spellEnd"/>
      <w:r w:rsidR="00D02939">
        <w:t xml:space="preserve"> &gt;0.75</w:t>
      </w:r>
      <w:r w:rsidR="00ED3AB7">
        <w:t xml:space="preserve">) </w:t>
      </w:r>
      <w:r w:rsidR="00BC1D4A">
        <w:t>are</w:t>
      </w:r>
      <w:r w:rsidR="00ED3AB7">
        <w:t xml:space="preserve"> presented as such</w:t>
      </w:r>
      <w:r w:rsidR="00A52502">
        <w:t xml:space="preserve">, where </w:t>
      </w:r>
      <w:proofErr w:type="spellStart"/>
      <w:r w:rsidR="00D02939">
        <w:t>p</w:t>
      </w:r>
      <w:r w:rsidR="00D02939">
        <w:rPr>
          <w:vertAlign w:val="subscript"/>
        </w:rPr>
        <w:t>T</w:t>
      </w:r>
      <w:proofErr w:type="spellEnd"/>
      <w:r w:rsidR="00A52502">
        <w:t xml:space="preserve"> </w:t>
      </w:r>
      <w:r w:rsidR="00BC1D4A">
        <w:t>is</w:t>
      </w:r>
      <w:r w:rsidR="00A52502">
        <w:t xml:space="preserve"> </w:t>
      </w:r>
      <w:r w:rsidR="00D02939">
        <w:t xml:space="preserve">the p value for the test of the trivial hypothesis (the area of the sampling </w:t>
      </w:r>
      <w:r w:rsidR="00E718C5">
        <w:t>distribution covering trivial values</w:t>
      </w:r>
      <w:r w:rsidR="00D02939">
        <w:t>)</w:t>
      </w:r>
      <w:r w:rsidR="00E718C5">
        <w:t>.</w:t>
      </w:r>
      <w:r w:rsidR="007E120A">
        <w:t xml:space="preserve"> When the p value for the test of a substantial or trivial magnitude was &gt;0.95, the magnitude </w:t>
      </w:r>
      <w:r w:rsidR="00BC1D4A">
        <w:t>is</w:t>
      </w:r>
      <w:r w:rsidR="007E120A">
        <w:t xml:space="preserve"> described as clear. </w:t>
      </w:r>
      <w:r w:rsidR="008950A2">
        <w:t xml:space="preserve">The sampling distribution was assumed to be a </w:t>
      </w:r>
      <w:r>
        <w:t xml:space="preserve">t </w:t>
      </w:r>
      <w:r w:rsidR="008950A2">
        <w:t xml:space="preserve">distribution for </w:t>
      </w:r>
      <w:r>
        <w:t xml:space="preserve">effects derived from </w:t>
      </w:r>
      <w:r w:rsidR="008950A2">
        <w:t>a continuous dependent variable, or a z distribution for effects derived from counts or events</w:t>
      </w:r>
      <w:r w:rsidR="00004223">
        <w:t xml:space="preserve"> [modify </w:t>
      </w:r>
      <w:r w:rsidR="003F267C">
        <w:t xml:space="preserve">this sentence </w:t>
      </w:r>
      <w:r w:rsidR="00004223">
        <w:t>for your study]</w:t>
      </w:r>
      <w:r w:rsidR="008950A2">
        <w:t xml:space="preserve">. </w:t>
      </w:r>
      <w:r w:rsidR="0078626C">
        <w:t>Where the model providing the effects involved a log or other transformation, the smallest important value was also transformed</w:t>
      </w:r>
      <w:r w:rsidR="009A1729">
        <w:t xml:space="preserve"> for evaluation of the p values</w:t>
      </w:r>
      <w:r w:rsidR="0078626C">
        <w:t>.</w:t>
      </w:r>
    </w:p>
    <w:p w14:paraId="397E9083" w14:textId="19BC46CF" w:rsidR="00ED3AB7" w:rsidRDefault="00ED3AB7" w:rsidP="00ED3AB7">
      <w:r>
        <w:t>P-value thresholds for rejecting the main pre-planned hypothesis in this study [describe it] were not adjusted for the inflation of error that occurs with multiple inferences. For the remaining tests, thresholds were divided by n [state it</w:t>
      </w:r>
      <w:r w:rsidR="00C86CF4">
        <w:t>; a default for study with many effects could be 10</w:t>
      </w:r>
      <w:r>
        <w:t xml:space="preserve">], to give a Bonferroni-type correction equivalent to </w:t>
      </w:r>
      <w:proofErr w:type="spellStart"/>
      <w:r>
        <w:t>n</w:t>
      </w:r>
      <w:proofErr w:type="spellEnd"/>
      <w:r>
        <w:t xml:space="preserve"> independent tests. Effects with hypotheses thus rejected are highlighted in </w:t>
      </w:r>
      <w:r w:rsidRPr="00F21A06">
        <w:rPr>
          <w:b/>
        </w:rPr>
        <w:t>bold</w:t>
      </w:r>
      <w:r>
        <w:t xml:space="preserve"> in tables and figures</w:t>
      </w:r>
      <w:r w:rsidR="00C32910">
        <w:t>; to reduce inflation of error, interpretation of outcomes is focused on these effects</w:t>
      </w:r>
      <w:r>
        <w:t>.</w:t>
      </w:r>
    </w:p>
    <w:p w14:paraId="5F2408BF" w14:textId="2C7CADEF" w:rsidR="00CF3EEC" w:rsidRPr="00402AE4" w:rsidRDefault="00CF3EEC" w:rsidP="00ED3AB7">
      <w:r>
        <w:t>Minimum desirable sample size was estimated for Type-2 (failed-discovery) error rates set by the p-value thresholds (0.5% and 25% for smallest important harmful and beneficial clinical effects respectively; 5% for substantial negative and positive non-clinical effects</w:t>
      </w:r>
      <w:r w:rsidR="00FB19B5">
        <w:t xml:space="preserve">) using a </w:t>
      </w:r>
      <w:r w:rsidR="008C2E2C">
        <w:t>spreadsheet</w:t>
      </w:r>
      <w:r w:rsidR="00FB19B5">
        <w:t xml:space="preserve"> </w:t>
      </w:r>
      <w:r w:rsidR="00FB19B5">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FB19B5">
        <w:fldChar w:fldCharType="separate"/>
      </w:r>
      <w:r w:rsidR="00FB19B5">
        <w:rPr>
          <w:noProof/>
        </w:rPr>
        <w:t>(</w:t>
      </w:r>
      <w:hyperlink w:anchor="_ENREF_12" w:tooltip="Hopkins, 2006 #9" w:history="1">
        <w:r w:rsidR="00DD5720">
          <w:rPr>
            <w:noProof/>
          </w:rPr>
          <w:t>Hopkins, 2006</w:t>
        </w:r>
      </w:hyperlink>
      <w:r w:rsidR="00FB19B5">
        <w:rPr>
          <w:noProof/>
        </w:rPr>
        <w:t>)</w:t>
      </w:r>
      <w:r w:rsidR="00FB19B5">
        <w:fldChar w:fldCharType="end"/>
      </w:r>
      <w:r w:rsidR="00FB19B5">
        <w:t xml:space="preserve">. </w:t>
      </w:r>
      <w:r w:rsidR="00127621">
        <w:t xml:space="preserve">[Use smaller error rates where relevant for multiple inferences.] </w:t>
      </w:r>
      <w:r w:rsidR="00FB19B5">
        <w:t xml:space="preserve">Error of measurement [for </w:t>
      </w:r>
      <w:r w:rsidR="00C86CF4">
        <w:t xml:space="preserve">sample-size estimation of </w:t>
      </w:r>
      <w:r w:rsidR="00FB19B5">
        <w:t>controlled trials and crossovers] was estimated from previo</w:t>
      </w:r>
      <w:r w:rsidR="00127621">
        <w:t>usly published similar studies [</w:t>
      </w:r>
      <w:r w:rsidR="00FB19B5">
        <w:t>state references</w:t>
      </w:r>
      <w:r w:rsidR="008C2E2C">
        <w:t xml:space="preserve"> for the </w:t>
      </w:r>
      <w:r w:rsidR="00127621">
        <w:t>s</w:t>
      </w:r>
      <w:r w:rsidR="008C2E2C">
        <w:t>tudies</w:t>
      </w:r>
      <w:r w:rsidR="00127621">
        <w:t>]</w:t>
      </w:r>
      <w:r w:rsidR="00FB19B5">
        <w:t xml:space="preserve"> using the panel of cells for that purpose in the spreadsheet</w:t>
      </w:r>
      <w:r w:rsidR="008C2E2C">
        <w:t>.</w:t>
      </w:r>
    </w:p>
    <w:p w14:paraId="07F41717" w14:textId="4D56CCE0" w:rsidR="00367BF0" w:rsidRDefault="005F6C99" w:rsidP="00C23709">
      <w:pPr>
        <w:rPr>
          <w:lang w:val="en-AU"/>
        </w:rPr>
      </w:pPr>
      <w:r w:rsidRPr="004F7E34">
        <w:rPr>
          <w:b/>
        </w:rPr>
        <w:t>Methods section</w:t>
      </w:r>
      <w:r w:rsidR="00F751E6" w:rsidRPr="004F7E34">
        <w:rPr>
          <w:b/>
        </w:rPr>
        <w:t xml:space="preserve"> incorporating </w:t>
      </w:r>
      <w:r w:rsidR="003803A0" w:rsidRPr="004F7E34">
        <w:rPr>
          <w:b/>
        </w:rPr>
        <w:t xml:space="preserve">hypothesis </w:t>
      </w:r>
      <w:r w:rsidR="00CB0964">
        <w:rPr>
          <w:b/>
        </w:rPr>
        <w:t xml:space="preserve">tests </w:t>
      </w:r>
      <w:r w:rsidR="00D527BB">
        <w:rPr>
          <w:b/>
        </w:rPr>
        <w:t>and</w:t>
      </w:r>
      <w:r w:rsidR="00CB0964">
        <w:rPr>
          <w:b/>
        </w:rPr>
        <w:t xml:space="preserve"> </w:t>
      </w:r>
      <w:r w:rsidR="00F751E6" w:rsidRPr="004F7E34">
        <w:rPr>
          <w:b/>
        </w:rPr>
        <w:t>Bayes</w:t>
      </w:r>
      <w:r w:rsidR="003E28D4" w:rsidRPr="004F7E34">
        <w:rPr>
          <w:b/>
        </w:rPr>
        <w:t xml:space="preserve">ian </w:t>
      </w:r>
      <w:r w:rsidR="00D20D92" w:rsidRPr="004F7E34">
        <w:rPr>
          <w:b/>
        </w:rPr>
        <w:t>analysis</w:t>
      </w:r>
      <w:r w:rsidR="00A938C6">
        <w:t>.</w:t>
      </w:r>
      <w:r w:rsidR="007B5F50">
        <w:t xml:space="preserve"> </w:t>
      </w:r>
      <w:r w:rsidR="003B1183">
        <w:t>Uncertainty in the estimates of effects is presented as 90% compatibility intervals [or limits]. Decisions about magnitudes accounting for the uncertainty were based on hypothesis tests</w:t>
      </w:r>
      <w:r w:rsidR="00B474D4">
        <w:t xml:space="preserve"> </w:t>
      </w:r>
      <w:r w:rsidR="00C86CF4">
        <w:t xml:space="preserve">for substantial and trivial effects </w:t>
      </w:r>
      <w:r w:rsidR="00324525">
        <w:fldChar w:fldCharType="begin"/>
      </w:r>
      <w:r w:rsidR="00324525">
        <w:instrText xml:space="preserve"> ADDIN EN.CITE &lt;EndNote&gt;&lt;Cite&gt;&lt;Author&gt;Aisbett&lt;/Author&gt;&lt;Year&gt;2020&lt;/Year&gt;&lt;RecNum&gt;34&lt;/RecNum&gt;&lt;Prefix&gt;reference: this article and/or &lt;/Prefix&gt;&lt;DisplayText&gt;(reference: this article and/or 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324525">
        <w:fldChar w:fldCharType="separate"/>
      </w:r>
      <w:r w:rsidR="00324525">
        <w:rPr>
          <w:noProof/>
        </w:rPr>
        <w:t>(</w:t>
      </w:r>
      <w:hyperlink w:anchor="_ENREF_1" w:tooltip="Aisbett, 2020 #34" w:history="1">
        <w:r w:rsidR="00DD5720">
          <w:rPr>
            <w:noProof/>
          </w:rPr>
          <w:t>reference: this article and/or Aisbett et al., 2020</w:t>
        </w:r>
      </w:hyperlink>
      <w:r w:rsidR="00324525">
        <w:rPr>
          <w:noProof/>
        </w:rPr>
        <w:t>)</w:t>
      </w:r>
      <w:r w:rsidR="00324525">
        <w:fldChar w:fldCharType="end"/>
      </w:r>
      <w:r w:rsidR="003B1183">
        <w:t>. For clinically or practically relevant effects (which could result in implementation of a treatment), hypotheses of harm and benefit were rejected if the respective p values (p</w:t>
      </w:r>
      <w:r w:rsidR="003B1183">
        <w:rPr>
          <w:vertAlign w:val="subscript"/>
        </w:rPr>
        <w:t>H</w:t>
      </w:r>
      <w:r w:rsidR="003B1183">
        <w:t xml:space="preserve"> and </w:t>
      </w:r>
      <w:proofErr w:type="spellStart"/>
      <w:proofErr w:type="gramStart"/>
      <w:r w:rsidR="003B1183">
        <w:t>p</w:t>
      </w:r>
      <w:r w:rsidR="003B1183">
        <w:rPr>
          <w:vertAlign w:val="subscript"/>
        </w:rPr>
        <w:t>B</w:t>
      </w:r>
      <w:proofErr w:type="spellEnd"/>
      <w:proofErr w:type="gramEnd"/>
      <w:r w:rsidR="003B1183">
        <w:t>) were less than 0.005 and 0.25 (strong and weak rejection, respectively). For all other effects, hypotheses of substantial decrease and increase were rejected if their respective p values (p</w:t>
      </w:r>
      <w:r w:rsidR="003B1183">
        <w:rPr>
          <w:vertAlign w:val="subscript"/>
        </w:rPr>
        <w:t>–</w:t>
      </w:r>
      <w:r w:rsidR="003B1183">
        <w:t xml:space="preserve"> and p</w:t>
      </w:r>
      <w:r w:rsidR="003B1183">
        <w:rPr>
          <w:vertAlign w:val="subscript"/>
        </w:rPr>
        <w:t>+</w:t>
      </w:r>
      <w:r w:rsidR="003B1183">
        <w:t>, or for factor effects, p</w:t>
      </w:r>
      <w:r w:rsidR="003B1183">
        <w:rPr>
          <w:vertAlign w:val="subscript"/>
        </w:rPr>
        <w:t>↓</w:t>
      </w:r>
      <w:r w:rsidR="003B1183">
        <w:t xml:space="preserve"> and p</w:t>
      </w:r>
      <w:r w:rsidR="003B1183">
        <w:rPr>
          <w:vertAlign w:val="subscript"/>
        </w:rPr>
        <w:t>↑</w:t>
      </w:r>
      <w:r w:rsidR="003B1183">
        <w:t xml:space="preserve">) were less than 0.05 (moderate rejection). </w:t>
      </w:r>
      <w:r w:rsidR="00F751E6" w:rsidRPr="00F751E6">
        <w:rPr>
          <w:lang w:val="en-AU"/>
        </w:rPr>
        <w:t xml:space="preserve">If only one hypothesis was rejected, the p value for </w:t>
      </w:r>
      <w:r w:rsidR="003B1183">
        <w:rPr>
          <w:lang w:val="en-AU"/>
        </w:rPr>
        <w:t>the other</w:t>
      </w:r>
      <w:r w:rsidR="001B28BD">
        <w:rPr>
          <w:lang w:val="en-AU"/>
        </w:rPr>
        <w:t xml:space="preserve"> </w:t>
      </w:r>
      <w:r w:rsidR="00F751E6" w:rsidRPr="00F751E6">
        <w:rPr>
          <w:lang w:val="en-AU"/>
        </w:rPr>
        <w:t>hypothesis corresponds to the posterior probability of the magnitude of the true (large-sample) effect in a reference</w:t>
      </w:r>
      <w:r w:rsidR="00BC5B9B">
        <w:rPr>
          <w:lang w:val="en-AU"/>
        </w:rPr>
        <w:t>-</w:t>
      </w:r>
      <w:r w:rsidR="00F751E6" w:rsidRPr="00F751E6">
        <w:rPr>
          <w:lang w:val="en-AU"/>
        </w:rPr>
        <w:t xml:space="preserve">Bayesian analysis with a minimally or weakly informative prior </w:t>
      </w:r>
      <w:r w:rsidR="007B5F50">
        <w:rPr>
          <w:lang w:val="en-AU"/>
        </w:rPr>
        <w:fldChar w:fldCharType="begin"/>
      </w:r>
      <w:r w:rsidR="00EC36C9">
        <w:rPr>
          <w:lang w:val="en-AU"/>
        </w:rPr>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7B5F50">
        <w:rPr>
          <w:lang w:val="en-AU"/>
        </w:rPr>
        <w:fldChar w:fldCharType="separate"/>
      </w:r>
      <w:r w:rsidR="007B5F50">
        <w:rPr>
          <w:noProof/>
          <w:lang w:val="en-AU"/>
        </w:rPr>
        <w:t>(</w:t>
      </w:r>
      <w:hyperlink w:anchor="_ENREF_17" w:tooltip="Hopkins, 2019 #12" w:history="1">
        <w:r w:rsidR="00DD5720">
          <w:rPr>
            <w:noProof/>
            <w:lang w:val="en-AU"/>
          </w:rPr>
          <w:t>Hopkins, 2019b</w:t>
        </w:r>
      </w:hyperlink>
      <w:r w:rsidR="007B5F50">
        <w:rPr>
          <w:noProof/>
          <w:lang w:val="en-AU"/>
        </w:rPr>
        <w:t>)</w:t>
      </w:r>
      <w:r w:rsidR="007B5F50">
        <w:rPr>
          <w:lang w:val="en-AU"/>
        </w:rPr>
        <w:fldChar w:fldCharType="end"/>
      </w:r>
      <w:r w:rsidR="00F751E6" w:rsidRPr="00F751E6">
        <w:rPr>
          <w:lang w:val="en-AU"/>
        </w:rPr>
        <w:t xml:space="preserve">, so it was interpreted with the following scale: </w:t>
      </w:r>
      <w:r w:rsidR="00C86CF4">
        <w:rPr>
          <w:lang w:val="en-AU"/>
        </w:rPr>
        <w:t>&gt;</w:t>
      </w:r>
      <w:r w:rsidR="00F751E6" w:rsidRPr="00F751E6">
        <w:rPr>
          <w:lang w:val="en-AU"/>
        </w:rPr>
        <w:t xml:space="preserve">0.25, possibly; </w:t>
      </w:r>
      <w:r w:rsidR="00C86CF4">
        <w:rPr>
          <w:lang w:val="en-AU"/>
        </w:rPr>
        <w:t>&gt;</w:t>
      </w:r>
      <w:r w:rsidR="00F751E6" w:rsidRPr="00F751E6">
        <w:rPr>
          <w:lang w:val="en-AU"/>
        </w:rPr>
        <w:t xml:space="preserve">0.75, likely; </w:t>
      </w:r>
      <w:r w:rsidR="00C86CF4">
        <w:rPr>
          <w:lang w:val="en-AU"/>
        </w:rPr>
        <w:t>&gt;</w:t>
      </w:r>
      <w:r w:rsidR="00F751E6" w:rsidRPr="00F751E6">
        <w:rPr>
          <w:lang w:val="en-AU"/>
        </w:rPr>
        <w:t xml:space="preserve">0.95, very likely; &gt;0.995, most likely </w:t>
      </w:r>
      <w:r w:rsidR="003E28D4">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3E28D4">
        <w:fldChar w:fldCharType="separate"/>
      </w:r>
      <w:r w:rsidR="003E28D4">
        <w:rPr>
          <w:noProof/>
        </w:rPr>
        <w:t>(</w:t>
      </w:r>
      <w:hyperlink w:anchor="_ENREF_21" w:tooltip="Hopkins, 2009 #16" w:history="1">
        <w:r w:rsidR="00DD5720">
          <w:rPr>
            <w:noProof/>
          </w:rPr>
          <w:t>Hopkins et al., 2009</w:t>
        </w:r>
      </w:hyperlink>
      <w:r w:rsidR="003E28D4">
        <w:rPr>
          <w:noProof/>
        </w:rPr>
        <w:t>)</w:t>
      </w:r>
      <w:r w:rsidR="003E28D4">
        <w:fldChar w:fldCharType="end"/>
      </w:r>
      <w:r w:rsidR="00F751E6" w:rsidRPr="00F751E6">
        <w:rPr>
          <w:lang w:val="en-AU"/>
        </w:rPr>
        <w:t xml:space="preserve">. </w:t>
      </w:r>
      <w:r w:rsidR="00CC3F71">
        <w:t>[Provide additional text here if an informative prior was used, or if the sample size was so small that a weakly informative prior modified the magnitude-based decision; state that the modified decision is presented</w:t>
      </w:r>
      <w:r w:rsidR="00CC3F71" w:rsidRPr="00F21A06">
        <w:t xml:space="preserve"> </w:t>
      </w:r>
      <w:r w:rsidR="00CC3F71">
        <w:fldChar w:fldCharType="begin"/>
      </w:r>
      <w:r w:rsidR="00EC36C9">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CC3F71">
        <w:fldChar w:fldCharType="separate"/>
      </w:r>
      <w:r w:rsidR="00CC3F71">
        <w:rPr>
          <w:noProof/>
        </w:rPr>
        <w:t>(</w:t>
      </w:r>
      <w:hyperlink w:anchor="_ENREF_17" w:tooltip="Hopkins, 2019 #12" w:history="1">
        <w:r w:rsidR="00DD5720">
          <w:rPr>
            <w:noProof/>
          </w:rPr>
          <w:t>Hopkins, 2019b</w:t>
        </w:r>
      </w:hyperlink>
      <w:r w:rsidR="00CC3F71">
        <w:rPr>
          <w:noProof/>
        </w:rPr>
        <w:t>)</w:t>
      </w:r>
      <w:r w:rsidR="00CC3F71">
        <w:fldChar w:fldCharType="end"/>
      </w:r>
      <w:r w:rsidR="00CC3F71">
        <w:t>.]</w:t>
      </w:r>
      <w:r w:rsidR="00D20D92">
        <w:t xml:space="preserve"> </w:t>
      </w:r>
      <w:r w:rsidR="00F751E6" w:rsidRPr="00F751E6">
        <w:rPr>
          <w:lang w:val="en-AU"/>
        </w:rPr>
        <w:t>If neither hypothesis was rejected, the effect is described as unclear, with the exception of effects with an odds ratio of benefit to harm &gt;66, which were considered clear and potentially implementa</w:t>
      </w:r>
      <w:r w:rsidR="0093453C">
        <w:rPr>
          <w:lang w:val="en-AU"/>
        </w:rPr>
        <w:t>ble.</w:t>
      </w:r>
    </w:p>
    <w:p w14:paraId="119033D2" w14:textId="27876949" w:rsidR="007E120A" w:rsidRDefault="007E120A" w:rsidP="007E120A">
      <w:r>
        <w:t xml:space="preserve">The p values for the above tests were areas of the sampling distribution of the effect statistic to the left or right of the smallest important value (the trivial-small threshold) [and were provided by the Sportscience spreadsheet in percent units as chances of benefit and harm, or substantially </w:t>
      </w:r>
      <w:r>
        <w:lastRenderedPageBreak/>
        <w:t xml:space="preserve">positive and negative]. Effects with at least one substantial hypothesis rejected and at least </w:t>
      </w:r>
      <w:r w:rsidR="009B3094">
        <w:t>likely</w:t>
      </w:r>
      <w:r>
        <w:t xml:space="preserve"> trivial magnitudes (</w:t>
      </w:r>
      <w:proofErr w:type="spellStart"/>
      <w:r>
        <w:t>p</w:t>
      </w:r>
      <w:r>
        <w:rPr>
          <w:vertAlign w:val="subscript"/>
        </w:rPr>
        <w:t>T</w:t>
      </w:r>
      <w:proofErr w:type="spellEnd"/>
      <w:r>
        <w:t xml:space="preserve"> &gt;0.75) were presented as such, where </w:t>
      </w:r>
      <w:proofErr w:type="spellStart"/>
      <w:r>
        <w:t>p</w:t>
      </w:r>
      <w:r>
        <w:rPr>
          <w:vertAlign w:val="subscript"/>
        </w:rPr>
        <w:t>T</w:t>
      </w:r>
      <w:proofErr w:type="spellEnd"/>
      <w:r>
        <w:t xml:space="preserve"> was the p value for the test of the trivial hypothesis (the area of the sampling distribution covering trivial values). When the p value for the test of a substantial or trivial magnitude was &gt;0.95, the magnitude </w:t>
      </w:r>
      <w:r w:rsidR="00EC29A1">
        <w:t>is</w:t>
      </w:r>
      <w:r>
        <w:t xml:space="preserve"> described as clear. The sampling distribution was assumed to be a t distribution for effects derived from a continuous dependent variable, or a z distribution for effects derived from counts or events</w:t>
      </w:r>
      <w:r w:rsidR="003F267C">
        <w:t xml:space="preserve"> [modify this sentence for your study]</w:t>
      </w:r>
      <w:r>
        <w:t>. Where the model providing the effects involved a log or other transformation, the smallest important value was also transformed for evaluation of the p values.</w:t>
      </w:r>
    </w:p>
    <w:p w14:paraId="77F2A5EF" w14:textId="412A1BDE" w:rsidR="007E120A" w:rsidRPr="00402AE4" w:rsidRDefault="008C2E2C" w:rsidP="007E120A">
      <w:r>
        <w:t xml:space="preserve">Include here the two paragraphs on adjustment for multiple inferences and sample-size estimation </w:t>
      </w:r>
      <w:r w:rsidR="00941185">
        <w:t xml:space="preserve">described above </w:t>
      </w:r>
      <w:r>
        <w:t>for a strictly frequentist journal.</w:t>
      </w:r>
    </w:p>
    <w:p w14:paraId="2FC017F1" w14:textId="16CEE1F9" w:rsidR="00BE041B" w:rsidRPr="00CB0964" w:rsidRDefault="00BE041B" w:rsidP="00F21A06">
      <w:pPr>
        <w:spacing w:before="60"/>
        <w:ind w:firstLine="0"/>
        <w:rPr>
          <w:b/>
          <w:color w:val="000080"/>
        </w:rPr>
      </w:pPr>
      <w:bookmarkStart w:id="206" w:name="bayes"/>
      <w:bookmarkEnd w:id="206"/>
      <w:r w:rsidRPr="00CB0964">
        <w:rPr>
          <w:b/>
          <w:color w:val="000080"/>
        </w:rPr>
        <w:t>Journals accepting Bayesian analysis</w:t>
      </w:r>
    </w:p>
    <w:p w14:paraId="05484F7A" w14:textId="2CA4085E" w:rsidR="00667EF3" w:rsidRPr="00F21A06" w:rsidRDefault="00CE78FE" w:rsidP="00BE041B">
      <w:r>
        <w:t xml:space="preserve">If you opt for informative priors, be sure to justify them and to show the point estimate, compatibility interval and MBD before and after application of the prior for the most important effects. Unclear effects should be presented without a probabilistic term, but otherwise show </w:t>
      </w:r>
      <w:r w:rsidRPr="009333B2">
        <w:rPr>
          <w:i/>
        </w:rPr>
        <w:t>possibly</w:t>
      </w:r>
      <w:r>
        <w:t xml:space="preserve">, </w:t>
      </w:r>
      <w:r w:rsidRPr="009333B2">
        <w:rPr>
          <w:i/>
        </w:rPr>
        <w:t>likely</w:t>
      </w:r>
      <w:r>
        <w:t>, and so on, usually after the observed magnitude.</w:t>
      </w:r>
      <w:r w:rsidR="00690457">
        <w:t xml:space="preserve"> </w:t>
      </w:r>
      <w:r>
        <w:t xml:space="preserve">Examples: small unclear harmful; moderate likely beneficial; large very likely substantial increase; possibly </w:t>
      </w:r>
      <w:r w:rsidRPr="00F21A06">
        <w:t xml:space="preserve">trivial-small positive (if trivial and substantial positive are both possible). </w:t>
      </w:r>
      <w:r w:rsidRPr="009333B2">
        <w:rPr>
          <w:i/>
        </w:rPr>
        <w:t>Clear</w:t>
      </w:r>
      <w:r w:rsidR="008C0E7C">
        <w:t xml:space="preserve"> or </w:t>
      </w:r>
      <w:r w:rsidR="008C0E7C" w:rsidRPr="0064262E">
        <w:rPr>
          <w:i/>
        </w:rPr>
        <w:t>decisive</w:t>
      </w:r>
      <w:r w:rsidR="008C0E7C">
        <w:t xml:space="preserve"> </w:t>
      </w:r>
      <w:r>
        <w:t xml:space="preserve">can </w:t>
      </w:r>
      <w:r w:rsidR="008C0E7C">
        <w:t xml:space="preserve">be used to describe such effects, but refer to </w:t>
      </w:r>
      <w:r w:rsidR="008C0E7C" w:rsidRPr="0064262E">
        <w:rPr>
          <w:i/>
        </w:rPr>
        <w:t>clearly substantial</w:t>
      </w:r>
      <w:r w:rsidR="008C0E7C">
        <w:t xml:space="preserve"> or </w:t>
      </w:r>
      <w:r w:rsidR="008C0E7C" w:rsidRPr="0064262E">
        <w:rPr>
          <w:i/>
        </w:rPr>
        <w:t>clearly trivial</w:t>
      </w:r>
      <w:r w:rsidR="008C0E7C">
        <w:t xml:space="preserve"> only for </w:t>
      </w:r>
      <w:r w:rsidRPr="009333B2">
        <w:rPr>
          <w:i/>
        </w:rPr>
        <w:t xml:space="preserve">very likely </w:t>
      </w:r>
      <w:r>
        <w:t xml:space="preserve">or </w:t>
      </w:r>
      <w:r w:rsidRPr="009333B2">
        <w:rPr>
          <w:i/>
        </w:rPr>
        <w:t>most likely</w:t>
      </w:r>
      <w:r w:rsidR="008C0E7C">
        <w:t xml:space="preserve"> </w:t>
      </w:r>
      <w:r w:rsidR="008C0E7C" w:rsidRPr="0064262E">
        <w:rPr>
          <w:i/>
        </w:rPr>
        <w:t>substantial</w:t>
      </w:r>
      <w:r w:rsidR="008C0E7C">
        <w:t xml:space="preserve"> or </w:t>
      </w:r>
      <w:r w:rsidR="008C0E7C" w:rsidRPr="0064262E">
        <w:rPr>
          <w:i/>
        </w:rPr>
        <w:t>trivial</w:t>
      </w:r>
      <w:r w:rsidR="00064F32">
        <w:t xml:space="preserve">. </w:t>
      </w:r>
      <w:r>
        <w:t>Examples: clearly trivial; a large clear increase. To save space i</w:t>
      </w:r>
      <w:r w:rsidRPr="00F21A06">
        <w:t>n a table, substantial effects can be indicated with ↓ or ↑</w:t>
      </w:r>
      <w:r>
        <w:t>, and t</w:t>
      </w:r>
      <w:r w:rsidRPr="00F21A06">
        <w:t xml:space="preserve">he </w:t>
      </w:r>
      <w:r w:rsidR="00570DA4" w:rsidRPr="00F21A06">
        <w:t xml:space="preserve">probabilistic terms for substantial effects can be replaced (with an appropriate explanatory footnote) by *, **, ***, and **** for possibly, likely, very likely, and most likely substantial; for trivial effects, use </w:t>
      </w:r>
      <w:r w:rsidR="00570DA4" w:rsidRPr="00F21A06">
        <w:rPr>
          <w:vertAlign w:val="superscript"/>
        </w:rPr>
        <w:t>0</w:t>
      </w:r>
      <w:r w:rsidR="00570DA4" w:rsidRPr="00F21A06">
        <w:t xml:space="preserve">, </w:t>
      </w:r>
      <w:r w:rsidR="00570DA4" w:rsidRPr="00F21A06">
        <w:rPr>
          <w:vertAlign w:val="superscript"/>
        </w:rPr>
        <w:t>00</w:t>
      </w:r>
      <w:r w:rsidR="00570DA4" w:rsidRPr="00F21A06">
        <w:t xml:space="preserve">, </w:t>
      </w:r>
      <w:r w:rsidR="00570DA4" w:rsidRPr="00F21A06">
        <w:rPr>
          <w:vertAlign w:val="superscript"/>
        </w:rPr>
        <w:t>000</w:t>
      </w:r>
      <w:r w:rsidR="00570DA4" w:rsidRPr="00F21A06">
        <w:t xml:space="preserve">, and </w:t>
      </w:r>
      <w:r w:rsidR="00570DA4" w:rsidRPr="00F21A06">
        <w:rPr>
          <w:vertAlign w:val="superscript"/>
        </w:rPr>
        <w:t>0000</w:t>
      </w:r>
      <w:r w:rsidR="00570DA4" w:rsidRPr="00F21A06">
        <w:t xml:space="preserve">. </w:t>
      </w:r>
      <w:r w:rsidR="0026608A" w:rsidRPr="00F21A06">
        <w:t>Examples: large↓****; small↑**</w:t>
      </w:r>
      <w:r w:rsidR="007536CD" w:rsidRPr="00F21A06">
        <w:t>; trivial</w:t>
      </w:r>
      <w:r w:rsidR="007536CD" w:rsidRPr="00F21A06">
        <w:rPr>
          <w:vertAlign w:val="superscript"/>
        </w:rPr>
        <w:t>00</w:t>
      </w:r>
      <w:r w:rsidR="001923FD">
        <w:t>; small</w:t>
      </w:r>
      <w:r w:rsidR="00671CFD" w:rsidRPr="00F21A06">
        <w:t>↑</w:t>
      </w:r>
      <w:r w:rsidR="001923FD">
        <w:t xml:space="preserve"> (for an observed small but unclear</w:t>
      </w:r>
      <w:r w:rsidR="0026608A" w:rsidRPr="00F21A06">
        <w:t xml:space="preserve"> </w:t>
      </w:r>
      <w:r w:rsidR="00671CFD">
        <w:t>increase</w:t>
      </w:r>
      <w:r w:rsidR="001923FD">
        <w:t xml:space="preserve">). </w:t>
      </w:r>
      <w:r w:rsidR="007536CD" w:rsidRPr="00F21A06">
        <w:t>A</w:t>
      </w:r>
      <w:r w:rsidR="001D21C3">
        <w:t xml:space="preserve"> possibly trivial</w:t>
      </w:r>
      <w:r w:rsidR="007536CD" w:rsidRPr="00F21A06">
        <w:t xml:space="preserve"> possibly substantial </w:t>
      </w:r>
      <w:r w:rsidR="001D21C3">
        <w:t>effect</w:t>
      </w:r>
      <w:r w:rsidR="00CC7812">
        <w:t xml:space="preserve"> </w:t>
      </w:r>
      <w:r w:rsidR="0025046F">
        <w:t>can</w:t>
      </w:r>
      <w:r w:rsidR="0025046F" w:rsidRPr="00F21A06">
        <w:t xml:space="preserve"> </w:t>
      </w:r>
      <w:r w:rsidR="007536CD" w:rsidRPr="00F21A06">
        <w:t xml:space="preserve">be indicated </w:t>
      </w:r>
      <w:r w:rsidR="007536CD">
        <w:t>accordingly</w:t>
      </w:r>
      <w:r w:rsidR="0025046F">
        <w:t>, to emphasize the uncertainty</w:t>
      </w:r>
      <w:r w:rsidR="007536CD" w:rsidRPr="00F21A06">
        <w:t xml:space="preserve">. </w:t>
      </w:r>
      <w:r w:rsidR="007536CD">
        <w:t xml:space="preserve">Examples: </w:t>
      </w:r>
      <w:r w:rsidR="0026608A" w:rsidRPr="00F21A06">
        <w:t>trivial</w:t>
      </w:r>
      <w:r w:rsidR="0026608A" w:rsidRPr="00F21A06">
        <w:rPr>
          <w:vertAlign w:val="superscript"/>
        </w:rPr>
        <w:t>0</w:t>
      </w:r>
      <w:r w:rsidR="0026608A" w:rsidRPr="00F21A06">
        <w:t>↓*</w:t>
      </w:r>
      <w:r w:rsidR="00373709">
        <w:t xml:space="preserve"> (if the observed effect was trivial</w:t>
      </w:r>
      <w:r w:rsidR="007536CD">
        <w:t>,</w:t>
      </w:r>
      <w:r w:rsidR="00373709">
        <w:t xml:space="preserve"> possibly trivial and </w:t>
      </w:r>
      <w:r w:rsidR="007536CD">
        <w:t>possibly</w:t>
      </w:r>
      <w:r w:rsidR="00373709">
        <w:t xml:space="preserve"> negative); small</w:t>
      </w:r>
      <w:r w:rsidR="00373709" w:rsidRPr="00F21A06">
        <w:t>↓*</w:t>
      </w:r>
      <w:proofErr w:type="gramStart"/>
      <w:r w:rsidR="00373709">
        <w:rPr>
          <w:vertAlign w:val="superscript"/>
        </w:rPr>
        <w:t>,0</w:t>
      </w:r>
      <w:proofErr w:type="gramEnd"/>
      <w:r w:rsidR="00373709">
        <w:t xml:space="preserve"> (if the observed effect was small</w:t>
      </w:r>
      <w:r w:rsidR="007536CD">
        <w:t xml:space="preserve">, </w:t>
      </w:r>
      <w:r w:rsidR="00373709">
        <w:t>possibly</w:t>
      </w:r>
      <w:r w:rsidR="004309EB">
        <w:t xml:space="preserve"> negative</w:t>
      </w:r>
      <w:r w:rsidR="00690457">
        <w:t xml:space="preserve"> </w:t>
      </w:r>
      <w:r w:rsidR="004309EB">
        <w:t xml:space="preserve">and possibly </w:t>
      </w:r>
      <w:r w:rsidR="00373709">
        <w:t>trivial)</w:t>
      </w:r>
      <w:r w:rsidR="007536CD">
        <w:t>.</w:t>
      </w:r>
    </w:p>
    <w:p w14:paraId="69BC06D9" w14:textId="6C9AC73E" w:rsidR="00296048" w:rsidRDefault="00667EF3" w:rsidP="00BE041B">
      <w:r w:rsidRPr="004F7E34">
        <w:rPr>
          <w:b/>
        </w:rPr>
        <w:t>Methods section</w:t>
      </w:r>
      <w:r w:rsidR="00A938C6">
        <w:t>.</w:t>
      </w:r>
      <w:r>
        <w:t xml:space="preserve"> </w:t>
      </w:r>
      <w:r w:rsidR="00BE041B">
        <w:t>Uncertainty in the esti</w:t>
      </w:r>
      <w:r w:rsidR="00BE041B">
        <w:t xml:space="preserve">mates of effects is presented as 90% compatibility </w:t>
      </w:r>
      <w:r w:rsidR="00367BF0">
        <w:t xml:space="preserve">intervals [or </w:t>
      </w:r>
      <w:r w:rsidR="00BE041B">
        <w:t>limits</w:t>
      </w:r>
      <w:r w:rsidR="00367BF0">
        <w:t>]</w:t>
      </w:r>
      <w:r w:rsidR="00BE041B">
        <w:t>. Decisions about magnitudes accounting for the uncertainty were based</w:t>
      </w:r>
      <w:r w:rsidR="00296048">
        <w:t xml:space="preserve"> </w:t>
      </w:r>
      <w:r w:rsidR="00BE041B">
        <w:t xml:space="preserve">on a </w:t>
      </w:r>
      <w:r w:rsidR="00EC29A1">
        <w:t>reference</w:t>
      </w:r>
      <w:r w:rsidR="00BC5B9B">
        <w:t>-</w:t>
      </w:r>
      <w:r w:rsidR="00BE041B">
        <w:t xml:space="preserve">Bayesian analysis with a minimally informative prior </w:t>
      </w:r>
      <w:r w:rsidR="00BE34D5">
        <w:fldChar w:fldCharType="begin"/>
      </w:r>
      <w:r w:rsidR="00EC36C9">
        <w:instrText xml:space="preserve"> ADDIN EN.CITE &lt;EndNote&gt;&lt;Cite&gt;&lt;Author&gt;Hopkins&lt;/Author&gt;&lt;Year&gt;2019&lt;/Year&gt;&lt;RecNum&gt;13&lt;/RecNum&gt;&lt;DisplayText&gt;(Hopkins, 2019a; Hopkins &amp;amp; Batterham, 2016; Hopkins &amp;amp; Batterham, 2018)&lt;/DisplayText&gt;&lt;record&gt;&lt;rec-number&gt;13&lt;/rec-number&gt;&lt;foreign-keys&gt;&lt;key app="EN" db-id="te9vprw9e00dz4eexzlp5sr0spdwepwzed52" timestamp="1581894375"&gt;13&lt;/key&gt;&lt;/foreign-keys&gt;&lt;ref-type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Cite&gt;&lt;Author&gt;Hopkins&lt;/Author&gt;&lt;Year&gt;2016&lt;/Year&gt;&lt;RecNum&gt;14&lt;/RecNum&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Med.&lt;/abbr-1&gt;&lt;abbr-2&gt;Sports Med&lt;/abbr-2&gt;&lt;/periodical&gt;&lt;pages&gt;1563-1573&lt;/pages&gt;&lt;volume&gt;46&lt;/volume&gt;&lt;dates&gt;&lt;year&gt;2016&lt;/year&gt;&lt;/dates&gt;&lt;urls&gt;&lt;/urls&gt;&lt;/record&gt;&lt;/Cite&gt;&lt;Cite&gt;&lt;Author&gt;Hopkins&lt;/Author&gt;&lt;Year&gt;2018&lt;/Year&gt;&lt;RecNum&gt;15&lt;/RecNum&gt;&lt;record&gt;&lt;rec-number&gt;15&lt;/rec-number&gt;&lt;foreign-keys&gt;&lt;key app="EN" db-id="te9vprw9e00dz4eexzlp5sr0spdwepwzed52" timestamp="1581894417"&gt;15&lt;/key&gt;&lt;/foreign-keys&gt;&lt;ref-type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ages&gt;19-29&lt;/pages&gt;&lt;volume&gt;22&lt;/volume&gt;&lt;dates&gt;&lt;year&gt;2018&lt;/year&gt;&lt;/dates&gt;&lt;urls&gt;&lt;/urls&gt;&lt;/record&gt;&lt;/Cite&gt;&lt;/EndNote&gt;</w:instrText>
      </w:r>
      <w:r w:rsidR="00BE34D5">
        <w:fldChar w:fldCharType="separate"/>
      </w:r>
      <w:r w:rsidR="00BE34D5">
        <w:rPr>
          <w:noProof/>
        </w:rPr>
        <w:t>(</w:t>
      </w:r>
      <w:hyperlink w:anchor="_ENREF_16" w:tooltip="Hopkins, 2019 #13" w:history="1">
        <w:r w:rsidR="00DD5720">
          <w:rPr>
            <w:noProof/>
          </w:rPr>
          <w:t>Hopkins, 2019a</w:t>
        </w:r>
      </w:hyperlink>
      <w:r w:rsidR="00BE34D5">
        <w:rPr>
          <w:noProof/>
        </w:rPr>
        <w:t xml:space="preserve">; </w:t>
      </w:r>
      <w:hyperlink w:anchor="_ENREF_19" w:tooltip="Hopkins, 2016 #14" w:history="1">
        <w:r w:rsidR="00DD5720">
          <w:rPr>
            <w:noProof/>
          </w:rPr>
          <w:t>Hopkins &amp; Batterham, 2016</w:t>
        </w:r>
      </w:hyperlink>
      <w:r w:rsidR="00BE34D5">
        <w:rPr>
          <w:noProof/>
        </w:rPr>
        <w:t xml:space="preserve">; </w:t>
      </w:r>
      <w:hyperlink w:anchor="_ENREF_20" w:tooltip="Hopkins, 2018 #15" w:history="1">
        <w:r w:rsidR="00DD5720">
          <w:rPr>
            <w:noProof/>
          </w:rPr>
          <w:t>Hopkins &amp; Batterham, 2018</w:t>
        </w:r>
      </w:hyperlink>
      <w:r w:rsidR="00BE34D5">
        <w:rPr>
          <w:noProof/>
        </w:rPr>
        <w:t>)</w:t>
      </w:r>
      <w:r w:rsidR="00BE34D5">
        <w:fldChar w:fldCharType="end"/>
      </w:r>
      <w:r w:rsidR="00BE041B">
        <w:t xml:space="preserve">, which provided estimates of chances that the true magnitude was harmful, trivial and beneficial (for clinically or practically relevant effects, which could result in implementation of a treatment), </w:t>
      </w:r>
      <w:r w:rsidR="00296048">
        <w:t xml:space="preserve">or chances that the true magnitude was a substantial decrease or negative value, a trivial value, and a substantial increase or positive value (for all other effects). </w:t>
      </w:r>
      <w:r w:rsidR="00CC3F71">
        <w:t xml:space="preserve">[Provide additional text here if an informative prior was used, or if the sample size was so small that a weakly informative prior modified the magnitude-based decision; state that the modified decision </w:t>
      </w:r>
      <w:r w:rsidR="00DC2EBB">
        <w:t>is presented, with</w:t>
      </w:r>
      <w:r w:rsidR="00D210D0">
        <w:t xml:space="preserve"> the chances from the posterior distribution</w:t>
      </w:r>
      <w:r w:rsidR="009D41EA" w:rsidRPr="00F21A06">
        <w:t xml:space="preserve"> </w:t>
      </w:r>
      <w:r w:rsidR="009D41EA">
        <w:fldChar w:fldCharType="begin"/>
      </w:r>
      <w:r w:rsidR="00EC36C9">
        <w:instrText xml:space="preserve"> ADDIN EN.CITE &lt;EndNote&gt;&lt;Cite&gt;&lt;Author&gt;Hopkins&lt;/Author&gt;&lt;Year&gt;2019&lt;/Year&gt;&lt;RecNum&gt;12&lt;/RecNum&gt;&lt;DisplayText&gt;(Hopkins, 2019b)&lt;/DisplayText&gt;&lt;record&gt;&lt;rec-number&gt;12&lt;/rec-number&gt;&lt;foreign-keys&gt;&lt;key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9D41EA">
        <w:fldChar w:fldCharType="separate"/>
      </w:r>
      <w:r w:rsidR="009D41EA">
        <w:rPr>
          <w:noProof/>
        </w:rPr>
        <w:t>(</w:t>
      </w:r>
      <w:hyperlink w:anchor="_ENREF_17" w:tooltip="Hopkins, 2019 #12" w:history="1">
        <w:r w:rsidR="00DD5720">
          <w:rPr>
            <w:noProof/>
          </w:rPr>
          <w:t>Hopkins, 2019b</w:t>
        </w:r>
      </w:hyperlink>
      <w:r w:rsidR="009D41EA">
        <w:rPr>
          <w:noProof/>
        </w:rPr>
        <w:t>)</w:t>
      </w:r>
      <w:r w:rsidR="009D41EA">
        <w:fldChar w:fldCharType="end"/>
      </w:r>
      <w:r w:rsidR="00D210D0">
        <w:t>.]</w:t>
      </w:r>
      <w:r w:rsidR="00244D00">
        <w:t xml:space="preserve"> Clinically relevant e</w:t>
      </w:r>
      <w:r w:rsidR="00296048">
        <w:t xml:space="preserve">ffects </w:t>
      </w:r>
      <w:r w:rsidR="00064F32">
        <w:t>were deemed clear (</w:t>
      </w:r>
      <w:r w:rsidR="00162698">
        <w:t>had</w:t>
      </w:r>
      <w:r w:rsidR="007D71B9">
        <w:t xml:space="preserve"> adequate precision</w:t>
      </w:r>
      <w:r w:rsidR="00064F32">
        <w:t>)</w:t>
      </w:r>
      <w:r w:rsidR="007D71B9">
        <w:t xml:space="preserve"> </w:t>
      </w:r>
      <w:r w:rsidR="00296048">
        <w:t xml:space="preserve">if the </w:t>
      </w:r>
      <w:r w:rsidR="007D71B9">
        <w:t xml:space="preserve">risk </w:t>
      </w:r>
      <w:r w:rsidR="00296048">
        <w:t xml:space="preserve">of harm was </w:t>
      </w:r>
      <w:r w:rsidR="007D71B9">
        <w:t>&lt;</w:t>
      </w:r>
      <w:r w:rsidR="00296048">
        <w:t>0.5%</w:t>
      </w:r>
      <w:r w:rsidR="007D71B9">
        <w:t xml:space="preserve">, </w:t>
      </w:r>
      <w:r w:rsidR="00064F32">
        <w:t xml:space="preserve">or </w:t>
      </w:r>
      <w:r w:rsidR="00296048">
        <w:t>the chance</w:t>
      </w:r>
      <w:r w:rsidR="00162698">
        <w:t>s</w:t>
      </w:r>
      <w:r w:rsidR="00296048">
        <w:t xml:space="preserve"> of benefit </w:t>
      </w:r>
      <w:r w:rsidR="00162698">
        <w:t xml:space="preserve">were </w:t>
      </w:r>
      <w:r w:rsidR="007D71B9">
        <w:t>&lt;</w:t>
      </w:r>
      <w:r w:rsidR="00296048">
        <w:t>25</w:t>
      </w:r>
      <w:r w:rsidR="007D71B9">
        <w:t xml:space="preserve">%, or the odds ratio of benefit to harm was &gt;66; non-clinical effects had adequate precision </w:t>
      </w:r>
      <w:r w:rsidR="00162698">
        <w:t>if</w:t>
      </w:r>
      <w:r w:rsidR="007D71B9">
        <w:t xml:space="preserve"> </w:t>
      </w:r>
      <w:r w:rsidR="00296048">
        <w:t>the chance</w:t>
      </w:r>
      <w:r w:rsidR="008F6676">
        <w:t>s</w:t>
      </w:r>
      <w:r w:rsidR="00296048">
        <w:t xml:space="preserve"> of </w:t>
      </w:r>
      <w:r w:rsidR="00162698">
        <w:t xml:space="preserve">one or other </w:t>
      </w:r>
      <w:r w:rsidR="00296048">
        <w:t xml:space="preserve">substantial </w:t>
      </w:r>
      <w:r w:rsidR="008F6676">
        <w:t xml:space="preserve">true value </w:t>
      </w:r>
      <w:r w:rsidR="00162698">
        <w:t>were &lt;</w:t>
      </w:r>
      <w:r w:rsidR="008F6676">
        <w:t>5%</w:t>
      </w:r>
      <w:r w:rsidR="00B664C2">
        <w:t xml:space="preserve"> (the 90% compatibility interval did not include substantial positive and negative values)</w:t>
      </w:r>
      <w:r w:rsidR="008F6676">
        <w:t xml:space="preserve">. </w:t>
      </w:r>
      <w:r w:rsidR="00064F32">
        <w:t>Clear e</w:t>
      </w:r>
      <w:r w:rsidR="00E70062">
        <w:t>ffects</w:t>
      </w:r>
      <w:r w:rsidR="008F6676">
        <w:t xml:space="preserve"> are reported with a qualitative descriptor for the </w:t>
      </w:r>
      <w:r w:rsidR="00CE78FE">
        <w:t>magnitudes with chances that are &gt;25%</w:t>
      </w:r>
      <w:r w:rsidR="00D03CA7">
        <w:t xml:space="preserve"> using the following scale: </w:t>
      </w:r>
      <w:r w:rsidR="008C189A">
        <w:rPr>
          <w:lang w:val="en-AU"/>
        </w:rPr>
        <w:t>&gt;</w:t>
      </w:r>
      <w:r w:rsidR="008C189A" w:rsidRPr="00F751E6">
        <w:rPr>
          <w:lang w:val="en-AU"/>
        </w:rPr>
        <w:t xml:space="preserve">0.25, possibly; </w:t>
      </w:r>
      <w:r w:rsidR="008C189A">
        <w:rPr>
          <w:lang w:val="en-AU"/>
        </w:rPr>
        <w:t>&gt;</w:t>
      </w:r>
      <w:r w:rsidR="008C189A" w:rsidRPr="00F751E6">
        <w:rPr>
          <w:lang w:val="en-AU"/>
        </w:rPr>
        <w:t xml:space="preserve">0.75, likely; </w:t>
      </w:r>
      <w:r w:rsidR="008C189A">
        <w:rPr>
          <w:lang w:val="en-AU"/>
        </w:rPr>
        <w:t>&gt;</w:t>
      </w:r>
      <w:r w:rsidR="008C189A" w:rsidRPr="00F751E6">
        <w:rPr>
          <w:lang w:val="en-AU"/>
        </w:rPr>
        <w:t>0.95, very likely; &gt;0.995, most likely</w:t>
      </w:r>
      <w:r w:rsidR="006F0EDC">
        <w:t xml:space="preserve"> </w:t>
      </w:r>
      <w:r w:rsidR="00BE34D5">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BE34D5">
        <w:fldChar w:fldCharType="separate"/>
      </w:r>
      <w:r w:rsidR="00BE34D5">
        <w:rPr>
          <w:noProof/>
        </w:rPr>
        <w:t>(</w:t>
      </w:r>
      <w:hyperlink w:anchor="_ENREF_21" w:tooltip="Hopkins, 2009 #16" w:history="1">
        <w:r w:rsidR="00DD5720">
          <w:rPr>
            <w:noProof/>
          </w:rPr>
          <w:t>Hopkins et al., 2009</w:t>
        </w:r>
      </w:hyperlink>
      <w:r w:rsidR="00BE34D5">
        <w:rPr>
          <w:noProof/>
        </w:rPr>
        <w:t>)</w:t>
      </w:r>
      <w:r w:rsidR="00BE34D5">
        <w:fldChar w:fldCharType="end"/>
      </w:r>
      <w:r w:rsidR="00D03CA7">
        <w:t xml:space="preserve">. </w:t>
      </w:r>
      <w:r w:rsidR="00415D71">
        <w:t>When the chances of a substantial or trivial magnitude were &gt;95%, the magnitude</w:t>
      </w:r>
      <w:r w:rsidR="008C189A">
        <w:t xml:space="preserve"> itself</w:t>
      </w:r>
      <w:r w:rsidR="00415D71">
        <w:t xml:space="preserve"> </w:t>
      </w:r>
      <w:r w:rsidR="00CE78FE">
        <w:t>is</w:t>
      </w:r>
      <w:r w:rsidR="00415D71">
        <w:t xml:space="preserve"> described as clear. </w:t>
      </w:r>
      <w:r w:rsidR="00734E91">
        <w:t>Effects with inadequate precision are described as unclear.</w:t>
      </w:r>
      <w:r w:rsidR="006C6EE9">
        <w:t xml:space="preserve"> [If you make ~10 or more decisions about magnitudes, and you do not opt for the </w:t>
      </w:r>
      <w:r w:rsidR="00571122">
        <w:t>exact</w:t>
      </w:r>
      <w:r w:rsidR="006C6EE9">
        <w:t xml:space="preserve"> Bonferroni correction for inflation of error described below, make the following statement here.] </w:t>
      </w:r>
      <w:r w:rsidR="006C6EE9" w:rsidRPr="006C6EE9">
        <w:t xml:space="preserve">Effects with adequate precision defined by 99% compatibility intervals are highlighted in </w:t>
      </w:r>
      <w:r w:rsidR="006C6EE9" w:rsidRPr="002728F8">
        <w:rPr>
          <w:b/>
        </w:rPr>
        <w:t>bold</w:t>
      </w:r>
      <w:r w:rsidR="006C6EE9" w:rsidRPr="006C6EE9">
        <w:t xml:space="preserve"> in tables and figures; the overall error rate for coverage of 10 independent t</w:t>
      </w:r>
      <w:r w:rsidR="006C6EE9">
        <w:t>rue values with such intervals</w:t>
      </w:r>
      <w:r w:rsidR="006C6EE9" w:rsidRPr="006C6EE9">
        <w:t xml:space="preserve"> is that of a single effect with a 90%CI</w:t>
      </w:r>
      <w:r w:rsidR="006C6EE9">
        <w:t xml:space="preserve"> </w:t>
      </w:r>
      <w:r w:rsidR="006C6EE9" w:rsidRPr="006C6EE9">
        <w:t>(10%), and interpretation of outcomes is focused on these effects.</w:t>
      </w:r>
    </w:p>
    <w:p w14:paraId="3F920787" w14:textId="6AEF362B" w:rsidR="00FB66BA" w:rsidRDefault="00FB66BA" w:rsidP="00FB66BA">
      <w:r>
        <w:t xml:space="preserve">The chances of </w:t>
      </w:r>
      <w:r w:rsidR="003E7274">
        <w:t xml:space="preserve">substantial and trivial </w:t>
      </w:r>
      <w:r>
        <w:t xml:space="preserve">magnitudes of the true effect </w:t>
      </w:r>
      <w:r w:rsidR="00AE3858">
        <w:t>were</w:t>
      </w:r>
      <w:r>
        <w:t xml:space="preserve"> the percent areas of the sampling distribution of the effect statistic to the left or right of the smallest important value (the trivial-small threshold). The sampling distribution was assumed to be a t distribution for ef</w:t>
      </w:r>
      <w:r>
        <w:lastRenderedPageBreak/>
        <w:t>fects derived from a continuous dependent variable, or a z distribution for effects derived from counts or events</w:t>
      </w:r>
      <w:r w:rsidR="008C189A">
        <w:t xml:space="preserve"> [modify this sentence for your study]</w:t>
      </w:r>
      <w:r>
        <w:t>. Where the model providing the effects involved a log or other transformation, the smallest important value was also transformed for evaluation of the chances of magnitudes.</w:t>
      </w:r>
    </w:p>
    <w:p w14:paraId="74A92A26" w14:textId="5B53AE8A" w:rsidR="00470F4E" w:rsidRDefault="00470F4E" w:rsidP="00470F4E">
      <w:r>
        <w:t xml:space="preserve">The threshold chances of substantial magnitudes for deciding adequate precision of the magnitude of the main pre-planned effect in this study [describe it] were not adjusted for inflation of error that occurs with multiple decisions. For </w:t>
      </w:r>
      <w:r w:rsidR="00A24D51">
        <w:t>all other</w:t>
      </w:r>
      <w:r>
        <w:t xml:space="preserve"> decisions, threshold</w:t>
      </w:r>
      <w:r w:rsidR="00246E4B">
        <w:t xml:space="preserve"> chance</w:t>
      </w:r>
      <w:r>
        <w:t xml:space="preserve">s were divided by n [state it], to give a Bonferroni correction equivalent to </w:t>
      </w:r>
      <w:proofErr w:type="spellStart"/>
      <w:r>
        <w:t>n</w:t>
      </w:r>
      <w:proofErr w:type="spellEnd"/>
      <w:r>
        <w:t xml:space="preserve"> independent decisions. Effects </w:t>
      </w:r>
      <w:r w:rsidR="00BC1D4A">
        <w:t>with</w:t>
      </w:r>
      <w:r>
        <w:t xml:space="preserve"> adequate </w:t>
      </w:r>
      <w:r w:rsidR="00BC1D4A">
        <w:t>precision following correction are</w:t>
      </w:r>
      <w:r>
        <w:t xml:space="preserve"> highlighted in </w:t>
      </w:r>
      <w:r w:rsidRPr="00F21A06">
        <w:rPr>
          <w:b/>
        </w:rPr>
        <w:t>bold</w:t>
      </w:r>
      <w:r>
        <w:t xml:space="preserve"> in tables and figures</w:t>
      </w:r>
      <w:r w:rsidR="00B35FF5">
        <w:t>; to reduce inflation of error, interpretation of outcomes is focused on these effects</w:t>
      </w:r>
      <w:r>
        <w:t>.</w:t>
      </w:r>
    </w:p>
    <w:p w14:paraId="3AB5936B" w14:textId="00AC6F84" w:rsidR="00005FE4" w:rsidRPr="00C64041" w:rsidRDefault="00005FE4" w:rsidP="00470F4E">
      <w:r>
        <w:t xml:space="preserve">Minimum desirable sample size was estimated for </w:t>
      </w:r>
      <w:r w:rsidR="00DF2B48">
        <w:t xml:space="preserve">adequate precision in </w:t>
      </w:r>
      <w:r w:rsidR="00127621">
        <w:t xml:space="preserve">the </w:t>
      </w:r>
      <w:r w:rsidR="00DF2B48">
        <w:t xml:space="preserve">limiting cases of maximum </w:t>
      </w:r>
      <w:r w:rsidR="006D1729">
        <w:t xml:space="preserve">acceptable </w:t>
      </w:r>
      <w:r w:rsidR="00DF2B48">
        <w:t xml:space="preserve">risk of harm for minimum </w:t>
      </w:r>
      <w:r w:rsidR="006D1729">
        <w:t xml:space="preserve">acceptable </w:t>
      </w:r>
      <w:r w:rsidR="00DF2B48">
        <w:t>chance of benefit (</w:t>
      </w:r>
      <w:r>
        <w:t>0.5% and 25% for smallest important harmful and beneficial clinical effects respectively</w:t>
      </w:r>
      <w:r w:rsidR="006D1729">
        <w:t xml:space="preserve">) </w:t>
      </w:r>
      <w:r w:rsidR="00127621">
        <w:t>and</w:t>
      </w:r>
      <w:r w:rsidR="006D1729">
        <w:t xml:space="preserve"> maximum acceptable chance of substantial negative and positive non-clinical effects (</w:t>
      </w:r>
      <w:r>
        <w:t xml:space="preserve">5% for </w:t>
      </w:r>
      <w:r w:rsidR="006D1729">
        <w:t>smallest important</w:t>
      </w:r>
      <w:r>
        <w:t xml:space="preserve"> negative and positive</w:t>
      </w:r>
      <w:r w:rsidR="006D1729">
        <w:t xml:space="preserve">) using a spreadsheet </w:t>
      </w:r>
      <w:r w:rsidR="006D1729">
        <w:fldChar w:fldCharType="begin"/>
      </w:r>
      <w:r w:rsidR="00EC36C9">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6D1729">
        <w:fldChar w:fldCharType="separate"/>
      </w:r>
      <w:r w:rsidR="006D1729">
        <w:rPr>
          <w:noProof/>
        </w:rPr>
        <w:t>(</w:t>
      </w:r>
      <w:hyperlink w:anchor="_ENREF_12" w:tooltip="Hopkins, 2006 #9" w:history="1">
        <w:r w:rsidR="00DD5720">
          <w:rPr>
            <w:noProof/>
          </w:rPr>
          <w:t>Hopkins, 2006</w:t>
        </w:r>
      </w:hyperlink>
      <w:r w:rsidR="006D1729">
        <w:rPr>
          <w:noProof/>
        </w:rPr>
        <w:t>)</w:t>
      </w:r>
      <w:r w:rsidR="006D1729">
        <w:fldChar w:fldCharType="end"/>
      </w:r>
      <w:r w:rsidR="006D1729">
        <w:t>. [U</w:t>
      </w:r>
      <w:r>
        <w:t>se smaller values where relevant for multiple inferences</w:t>
      </w:r>
      <w:r w:rsidR="006D1729">
        <w:t>.]</w:t>
      </w:r>
      <w:r>
        <w:t xml:space="preserve"> Error of measurement [for </w:t>
      </w:r>
      <w:r w:rsidR="008C189A">
        <w:t xml:space="preserve">sample-size estimation of </w:t>
      </w:r>
      <w:r>
        <w:t>controlled trials and cross</w:t>
      </w:r>
      <w:r w:rsidR="00A24D51">
        <w:t>-</w:t>
      </w:r>
      <w:r>
        <w:t>overs] was estimated from previous</w:t>
      </w:r>
      <w:r w:rsidR="00127621">
        <w:t>ly published similar studies [</w:t>
      </w:r>
      <w:r>
        <w:t xml:space="preserve">state references for the </w:t>
      </w:r>
      <w:r w:rsidR="00127621">
        <w:t>studies]</w:t>
      </w:r>
      <w:r>
        <w:t xml:space="preserve"> using the panel of cells for that purpose in the spreadsheet.</w:t>
      </w:r>
    </w:p>
    <w:p w14:paraId="3D0C5C58" w14:textId="2E54EE5C" w:rsidR="00FB66BA" w:rsidRPr="00CB0964" w:rsidRDefault="004C5933" w:rsidP="00F21A06">
      <w:pPr>
        <w:spacing w:before="60"/>
        <w:ind w:firstLine="0"/>
        <w:rPr>
          <w:b/>
          <w:color w:val="000080"/>
        </w:rPr>
      </w:pPr>
      <w:r w:rsidRPr="00CB0964">
        <w:rPr>
          <w:b/>
          <w:color w:val="000080"/>
        </w:rPr>
        <w:t>Magnitude scales</w:t>
      </w:r>
      <w:r w:rsidR="00FB66BA" w:rsidRPr="00CB0964">
        <w:rPr>
          <w:b/>
          <w:color w:val="000080"/>
        </w:rPr>
        <w:t xml:space="preserve"> for all journals</w:t>
      </w:r>
    </w:p>
    <w:p w14:paraId="6A569756" w14:textId="09DC2812" w:rsidR="007A50D6" w:rsidRPr="00375615" w:rsidRDefault="007555C7" w:rsidP="001B28BD">
      <w:r>
        <w:t xml:space="preserve">Here is suggested text for a paragraph on scales for assessing magnitudes. Delete the </w:t>
      </w:r>
      <w:r w:rsidR="00941185">
        <w:t xml:space="preserve">information </w:t>
      </w:r>
      <w:r w:rsidR="00471882">
        <w:t xml:space="preserve">about </w:t>
      </w:r>
      <w:r>
        <w:t xml:space="preserve">scales that are not in your study… </w:t>
      </w:r>
      <w:r w:rsidR="00FB66BA">
        <w:t>All effects are presented with the qualitative magnitude of their observed (sample) value, evaluated with the following scales for trivial, small, moderate, large, very large and extremely large respectively</w:t>
      </w:r>
      <w:r w:rsidR="006F0EDC">
        <w:t xml:space="preserve"> </w:t>
      </w:r>
      <w:r w:rsidR="00BE34D5">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BE34D5">
        <w:fldChar w:fldCharType="separate"/>
      </w:r>
      <w:r w:rsidR="00BE34D5">
        <w:rPr>
          <w:noProof/>
        </w:rPr>
        <w:t>(</w:t>
      </w:r>
      <w:hyperlink w:anchor="_ENREF_21" w:tooltip="Hopkins, 2009 #16" w:history="1">
        <w:r w:rsidR="00DD5720">
          <w:rPr>
            <w:noProof/>
          </w:rPr>
          <w:t>Hopkins et al., 2009</w:t>
        </w:r>
      </w:hyperlink>
      <w:r w:rsidR="00BE34D5">
        <w:rPr>
          <w:noProof/>
        </w:rPr>
        <w:t>)</w:t>
      </w:r>
      <w:r w:rsidR="00BE34D5">
        <w:fldChar w:fldCharType="end"/>
      </w:r>
      <w:r w:rsidR="00FB66BA">
        <w:t xml:space="preserve">: </w:t>
      </w:r>
      <w:r w:rsidR="00FB66BA">
        <w:t xml:space="preserve">for effects with no known relationship to performance, wealth or health, standardized thresholds given by </w:t>
      </w:r>
      <w:r w:rsidR="003D6BFC">
        <w:t xml:space="preserve">&lt;0.2, </w:t>
      </w:r>
      <w:r w:rsidR="00746B5D">
        <w:t>≥</w:t>
      </w:r>
      <w:r w:rsidR="00FB66BA">
        <w:t xml:space="preserve">0.2, </w:t>
      </w:r>
      <w:r w:rsidR="00746B5D">
        <w:t>≥</w:t>
      </w:r>
      <w:r w:rsidR="00FB66BA">
        <w:t xml:space="preserve">0.6, </w:t>
      </w:r>
      <w:r w:rsidR="00746B5D">
        <w:t>≥</w:t>
      </w:r>
      <w:r w:rsidR="00FB66BA">
        <w:t xml:space="preserve">1.2, </w:t>
      </w:r>
      <w:r w:rsidR="00746B5D">
        <w:t>≥</w:t>
      </w:r>
      <w:r w:rsidR="00FB66BA">
        <w:t>2.0</w:t>
      </w:r>
      <w:r w:rsidR="004A4203">
        <w:t>,</w:t>
      </w:r>
      <w:r w:rsidR="00FB66BA">
        <w:t xml:space="preserve"> and </w:t>
      </w:r>
      <w:r w:rsidR="00746B5D">
        <w:t>≥</w:t>
      </w:r>
      <w:r w:rsidR="00FB66BA">
        <w:t xml:space="preserve">4.0 times the appropriate between-subject standard deviation [which you will have to </w:t>
      </w:r>
      <w:r w:rsidR="003D6BFC">
        <w:t>describe</w:t>
      </w:r>
      <w:r w:rsidR="00FB66BA">
        <w:t xml:space="preserve"> </w:t>
      </w:r>
      <w:r w:rsidR="003D6BFC">
        <w:t>in the section devoted to the modeling</w:t>
      </w:r>
      <w:r w:rsidR="00FB66BA">
        <w:t xml:space="preserve">]; Pearson correlation coefficients of </w:t>
      </w:r>
      <w:r w:rsidR="00336BF6">
        <w:t xml:space="preserve">&lt;0.1, </w:t>
      </w:r>
      <w:r w:rsidR="00746B5D">
        <w:t>≥</w:t>
      </w:r>
      <w:r w:rsidR="00FB66BA">
        <w:t xml:space="preserve">0.1, </w:t>
      </w:r>
      <w:r w:rsidR="00746B5D">
        <w:t>≥</w:t>
      </w:r>
      <w:r w:rsidR="00FB66BA">
        <w:t xml:space="preserve">0.3, </w:t>
      </w:r>
      <w:r w:rsidR="00746B5D">
        <w:t>≥</w:t>
      </w:r>
      <w:r w:rsidR="00FB66BA">
        <w:t xml:space="preserve">0.5, </w:t>
      </w:r>
      <w:r w:rsidR="00746B5D">
        <w:t>≥</w:t>
      </w:r>
      <w:r w:rsidR="00FB66BA">
        <w:t>0.7</w:t>
      </w:r>
      <w:r w:rsidR="004A4203">
        <w:t>,</w:t>
      </w:r>
      <w:r w:rsidR="00FB66BA">
        <w:t xml:space="preserve"> and </w:t>
      </w:r>
      <w:r w:rsidR="00746B5D">
        <w:t>≥</w:t>
      </w:r>
      <w:r w:rsidR="00FB66BA">
        <w:t>0.9, corresponding to the</w:t>
      </w:r>
      <w:r w:rsidR="003D6BFC">
        <w:t>se</w:t>
      </w:r>
      <w:r w:rsidR="00FB66BA">
        <w:t xml:space="preserve"> standardized thresholds; for effects on or directly related to competitive performance times or distances, an increase or decrease of &lt;0.3, </w:t>
      </w:r>
      <w:r w:rsidR="00746B5D">
        <w:t>≥</w:t>
      </w:r>
      <w:r w:rsidR="00FB66BA">
        <w:t xml:space="preserve">0.3, </w:t>
      </w:r>
      <w:r w:rsidR="00746B5D">
        <w:t>≥</w:t>
      </w:r>
      <w:r w:rsidR="00FB66BA">
        <w:t xml:space="preserve">0.9, </w:t>
      </w:r>
      <w:r w:rsidR="00746B5D">
        <w:t>≥</w:t>
      </w:r>
      <w:r w:rsidR="00FB66BA">
        <w:t xml:space="preserve">1.6, </w:t>
      </w:r>
      <w:r w:rsidR="00746B5D">
        <w:t>≥</w:t>
      </w:r>
      <w:r w:rsidR="00FB66BA">
        <w:t xml:space="preserve">2.5, and </w:t>
      </w:r>
      <w:r w:rsidR="00746B5D">
        <w:t>≥</w:t>
      </w:r>
      <w:r w:rsidR="00FB66BA" w:rsidRPr="00F21A06">
        <w:t>4.0 times the within-athlete variability of performance between major competitions (analyzed as percent effects via log transformation)</w:t>
      </w:r>
      <w:r w:rsidR="004C6034" w:rsidRPr="00F21A06">
        <w:t xml:space="preserve"> [you will have to state this value and cite a publication for it]</w:t>
      </w:r>
      <w:r w:rsidR="00FB66BA" w:rsidRPr="00F21A06">
        <w:t xml:space="preserve">; for individual or team match performance, &lt;1, </w:t>
      </w:r>
      <w:r w:rsidR="00746B5D">
        <w:t>≥</w:t>
      </w:r>
      <w:r w:rsidR="00FB66BA" w:rsidRPr="00F21A06">
        <w:t xml:space="preserve">1, </w:t>
      </w:r>
      <w:r w:rsidR="00746B5D">
        <w:t>≥</w:t>
      </w:r>
      <w:r w:rsidR="00FB66BA" w:rsidRPr="00F21A06">
        <w:t>3</w:t>
      </w:r>
      <w:r w:rsidR="007F26D7">
        <w:t>,</w:t>
      </w:r>
      <w:r w:rsidR="00FB66BA" w:rsidRPr="00F21A06">
        <w:t xml:space="preserve"> </w:t>
      </w:r>
      <w:r w:rsidR="00746B5D">
        <w:t>≥</w:t>
      </w:r>
      <w:r w:rsidR="00FB66BA" w:rsidRPr="00F21A06">
        <w:t xml:space="preserve">5, </w:t>
      </w:r>
      <w:r w:rsidR="00746B5D">
        <w:t>≥</w:t>
      </w:r>
      <w:r w:rsidR="00FB66BA" w:rsidRPr="00F21A06">
        <w:t xml:space="preserve">7, and </w:t>
      </w:r>
      <w:r w:rsidR="00746B5D">
        <w:t>≥</w:t>
      </w:r>
      <w:r w:rsidR="00FB66BA" w:rsidRPr="00F21A06">
        <w:t>9 extra wins or l</w:t>
      </w:r>
      <w:r w:rsidR="00FB66BA">
        <w:t>osses in every 10 matches with an otherwise evenly matched opponent (analyzed via logistic models); for effects on injury</w:t>
      </w:r>
      <w:r w:rsidR="003D6BFC">
        <w:t xml:space="preserve"> or</w:t>
      </w:r>
      <w:r w:rsidR="00FB66BA">
        <w:t xml:space="preserve"> other morbidity or mortality </w:t>
      </w:r>
      <w:r w:rsidR="003D6BFC">
        <w:t>prevalence or incidence</w:t>
      </w:r>
      <w:r w:rsidR="00FB66BA">
        <w:t>, on counts</w:t>
      </w:r>
      <w:r w:rsidR="003D6BFC">
        <w:t>,</w:t>
      </w:r>
      <w:r w:rsidR="00FB66BA">
        <w:t xml:space="preserve"> or on wealth, factor decreases of </w:t>
      </w:r>
      <w:r w:rsidR="00746B5D">
        <w:t>&gt;</w:t>
      </w:r>
      <w:r w:rsidR="00FB66BA">
        <w:t xml:space="preserve">0.9, </w:t>
      </w:r>
      <w:r w:rsidR="00746B5D">
        <w:t>≤</w:t>
      </w:r>
      <w:r w:rsidR="00FB66BA">
        <w:t xml:space="preserve">0.9, </w:t>
      </w:r>
      <w:r w:rsidR="00746B5D">
        <w:t>≤</w:t>
      </w:r>
      <w:r w:rsidR="00FB66BA">
        <w:t xml:space="preserve">0.7, </w:t>
      </w:r>
      <w:r w:rsidR="00746B5D">
        <w:t>≤</w:t>
      </w:r>
      <w:r w:rsidR="00FB66BA">
        <w:t xml:space="preserve">0.5, </w:t>
      </w:r>
      <w:r w:rsidR="00746B5D">
        <w:t>≤</w:t>
      </w:r>
      <w:r w:rsidR="00FB66BA">
        <w:t xml:space="preserve">0.3, and </w:t>
      </w:r>
      <w:r w:rsidR="00746B5D">
        <w:t>≤</w:t>
      </w:r>
      <w:r w:rsidR="00FB66BA">
        <w:t xml:space="preserve">0.1, and factor increases represented by their reciprocals, &lt;1.11, </w:t>
      </w:r>
      <w:r w:rsidR="00746B5D">
        <w:t>≥</w:t>
      </w:r>
      <w:r w:rsidR="00FB66BA">
        <w:t xml:space="preserve">1.11, </w:t>
      </w:r>
      <w:r w:rsidR="00746B5D">
        <w:t>≥</w:t>
      </w:r>
      <w:r w:rsidR="00FB66BA">
        <w:t xml:space="preserve">1.43, </w:t>
      </w:r>
      <w:r w:rsidR="00746B5D">
        <w:t>≥</w:t>
      </w:r>
      <w:r w:rsidR="00FB66BA">
        <w:t xml:space="preserve">2.0, </w:t>
      </w:r>
      <w:r w:rsidR="00746B5D">
        <w:t>≥</w:t>
      </w:r>
      <w:r w:rsidR="00FB66BA">
        <w:t xml:space="preserve">3.3, and </w:t>
      </w:r>
      <w:r w:rsidR="00746B5D">
        <w:t>≥</w:t>
      </w:r>
      <w:r w:rsidR="00FB66BA">
        <w:t xml:space="preserve">10. To evaluate magnitudes of standard deviations representing variability in an effect (individual differences or responses), the square of the standard deviation was assumed to be normally distributed </w:t>
      </w:r>
      <w:r w:rsidR="00BE34D5">
        <w:fldChar w:fldCharType="begin"/>
      </w:r>
      <w:r w:rsidR="00EC36C9">
        <w:instrText xml:space="preserve"> ADDIN EN.CITE &lt;EndNote&gt;&lt;Cite&gt;&lt;Author&gt;Hopkins&lt;/Author&gt;&lt;Year&gt;2018&lt;/Year&gt;&lt;RecNum&gt;42&lt;/RecNum&gt;&lt;DisplayText&gt;(Hopkins, 2018)&lt;/DisplayText&gt;&lt;record&gt;&lt;rec-number&gt;42&lt;/rec-number&gt;&lt;foreign-keys&gt;&lt;key app="EN" db-id="te9vprw9e00dz4eexzlp5sr0spdwepwzed52" timestamp="1594946761"&gt;42&lt;/key&gt;&lt;/foreign-keys&gt;&lt;ref-type name="Journal Article"&gt;17&lt;/ref-type&gt;&lt;contributors&gt;&lt;authors&gt;&lt;author&gt;Hopkins, W G&lt;/author&gt;&lt;/authors&gt;&lt;/contributors&gt;&lt;titles&gt;&lt;title&gt;Design and analysis for studies of individual responses&lt;/title&gt;&lt;secondary-title&gt;Sportscience&lt;/secondary-title&gt;&lt;/titles&gt;&lt;pages&gt;39-51&lt;/pages&gt;&lt;volume&gt;22&lt;/volume&gt;&lt;dates&gt;&lt;year&gt;2018&lt;/year&gt;&lt;/dates&gt;&lt;urls&gt;&lt;/urls&gt;&lt;/record&gt;&lt;/Cite&gt;&lt;/EndNote&gt;</w:instrText>
      </w:r>
      <w:r w:rsidR="00BE34D5">
        <w:fldChar w:fldCharType="separate"/>
      </w:r>
      <w:r w:rsidR="00BE34D5">
        <w:rPr>
          <w:noProof/>
        </w:rPr>
        <w:t>(</w:t>
      </w:r>
      <w:hyperlink w:anchor="_ENREF_15" w:tooltip="Hopkins, 2018 #42" w:history="1">
        <w:r w:rsidR="00DD5720">
          <w:rPr>
            <w:noProof/>
          </w:rPr>
          <w:t>Hopkins, 2018</w:t>
        </w:r>
      </w:hyperlink>
      <w:r w:rsidR="00BE34D5">
        <w:rPr>
          <w:noProof/>
        </w:rPr>
        <w:t>)</w:t>
      </w:r>
      <w:r w:rsidR="00BE34D5">
        <w:fldChar w:fldCharType="end"/>
      </w:r>
      <w:r w:rsidR="00FB66BA">
        <w:t>, and the magnitude threshold</w:t>
      </w:r>
      <w:r w:rsidR="00FB66BA" w:rsidRPr="00F21A06">
        <w:t xml:space="preserve">s </w:t>
      </w:r>
      <w:r w:rsidR="00ED405D" w:rsidRPr="00F21A06">
        <w:t>are</w:t>
      </w:r>
      <w:r w:rsidR="00FB66BA" w:rsidRPr="00F21A06">
        <w:t xml:space="preserve"> one-half of those in the above scales, equivalent to evaluating two standard deviations with the above thresholds </w:t>
      </w:r>
      <w:r w:rsidR="00BE34D5">
        <w:fldChar w:fldCharType="begin"/>
      </w:r>
      <w:r w:rsidR="00EC36C9">
        <w:instrText xml:space="preserve"> ADDIN EN.CITE &lt;EndNote&gt;&lt;Cite&gt;&lt;Author&gt;Smith&lt;/Author&gt;&lt;Year&gt;2011&lt;/Year&gt;&lt;RecNum&gt;25&lt;/RecNum&gt;&lt;DisplayText&gt;(Smith &amp;amp; Hopkins, 2011)&lt;/DisplayText&gt;&lt;record&gt;&lt;rec-number&gt;25&lt;/rec-number&gt;&lt;foreign-keys&gt;&lt;key app="EN" db-id="te9vprw9e00dz4eexzlp5sr0spdwepwzed52" timestamp="1581894500"&gt;25&lt;/key&gt;&lt;/foreign-keys&gt;&lt;ref-type name="Journal Article"&gt;17&lt;/ref-type&gt;&lt;contributors&gt;&lt;authors&gt;&lt;author&gt;Smith, T B&lt;/author&gt;&lt;author&gt;Hopkins, W G&lt;/author&gt;&lt;/authors&gt;&lt;/contributors&gt;&lt;titles&gt;&lt;title&gt;Variability and predictability of finals times of elite rowers&lt;/title&gt;&lt;secondary-title&gt;Medicine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Exercise&lt;/abbr-3&gt;&lt;/periodical&gt;&lt;pages&gt;2155-2160&lt;/pages&gt;&lt;volume&gt;43&lt;/volume&gt;&lt;dates&gt;&lt;year&gt;2011&lt;/year&gt;&lt;/dates&gt;&lt;urls&gt;&lt;/urls&gt;&lt;/record&gt;&lt;/Cite&gt;&lt;/EndNote&gt;</w:instrText>
      </w:r>
      <w:r w:rsidR="00BE34D5">
        <w:fldChar w:fldCharType="separate"/>
      </w:r>
      <w:r w:rsidR="00BE34D5">
        <w:rPr>
          <w:noProof/>
        </w:rPr>
        <w:t>(</w:t>
      </w:r>
      <w:hyperlink w:anchor="_ENREF_32" w:tooltip="Smith, 2011 #25" w:history="1">
        <w:r w:rsidR="00DD5720">
          <w:rPr>
            <w:noProof/>
          </w:rPr>
          <w:t>Smith &amp; Hopkins, 2011</w:t>
        </w:r>
      </w:hyperlink>
      <w:r w:rsidR="00BE34D5">
        <w:rPr>
          <w:noProof/>
        </w:rPr>
        <w:t>)</w:t>
      </w:r>
      <w:r w:rsidR="00BE34D5">
        <w:fldChar w:fldCharType="end"/>
      </w:r>
      <w:r w:rsidR="00FB66BA" w:rsidRPr="00F21A06">
        <w:t>.</w:t>
      </w:r>
      <w:bookmarkStart w:id="207" w:name="_Appendix_2:_Interpreting"/>
      <w:bookmarkEnd w:id="207"/>
      <w:r w:rsidR="000B0347">
        <w:t xml:space="preserve"> Effects of between- or within-subject linear numeric predictors were evaluated for two between- or within-subject standard deviations of the predictor, representing typically high minus typically low predicted effects</w:t>
      </w:r>
      <w:r w:rsidR="00690457">
        <w:t xml:space="preserve"> </w:t>
      </w:r>
      <w:r w:rsidR="000B0347">
        <w:fldChar w:fldCharType="begin"/>
      </w:r>
      <w:r w:rsidR="00EC36C9">
        <w:instrText xml:space="preserve"> ADDIN EN.CITE &lt;EndNote&gt;&lt;Cite&gt;&lt;Author&gt;Hopkins&lt;/Author&gt;&lt;Year&gt;2009&lt;/Year&gt;&lt;RecNum&gt;16&lt;/RecNum&gt;&lt;DisplayText&gt;(Hopkins et al., 2009)&lt;/DisplayText&gt;&lt;record&gt;&lt;rec-number&gt;16&lt;/rec-number&gt;&lt;foreign-keys&gt;&lt;key app="EN" db-id="te9vprw9e00dz4eexzlp5sr0spdwepwzed52" timestamp="1581894417"&gt;16&lt;/key&gt;&lt;/foreign-keys&gt;&lt;ref-type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Exercise&lt;/abbr-3&gt;&lt;/periodical&gt;&lt;pages&gt;3-12&lt;/pages&gt;&lt;volume&gt;41&lt;/volume&gt;&lt;dates&gt;&lt;year&gt;2009&lt;/year&gt;&lt;/dates&gt;&lt;urls&gt;&lt;/urls&gt;&lt;/record&gt;&lt;/Cite&gt;&lt;/EndNote&gt;</w:instrText>
      </w:r>
      <w:r w:rsidR="000B0347">
        <w:fldChar w:fldCharType="separate"/>
      </w:r>
      <w:r w:rsidR="000B0347">
        <w:rPr>
          <w:noProof/>
        </w:rPr>
        <w:t>(</w:t>
      </w:r>
      <w:hyperlink w:anchor="_ENREF_21" w:tooltip="Hopkins, 2009 #16" w:history="1">
        <w:r w:rsidR="00DD5720">
          <w:rPr>
            <w:noProof/>
          </w:rPr>
          <w:t>Hopkins et al., 2009</w:t>
        </w:r>
      </w:hyperlink>
      <w:r w:rsidR="000B0347">
        <w:rPr>
          <w:noProof/>
        </w:rPr>
        <w:t>)</w:t>
      </w:r>
      <w:r w:rsidR="000B0347">
        <w:fldChar w:fldCharType="end"/>
      </w:r>
      <w:r w:rsidR="0064262E">
        <w:t>.</w:t>
      </w:r>
    </w:p>
    <w:p w14:paraId="4E144798" w14:textId="32410BE7" w:rsidR="0011598B" w:rsidRPr="00EF689C" w:rsidRDefault="00671CFD">
      <w:pPr>
        <w:spacing w:before="120"/>
        <w:ind w:firstLine="0"/>
        <w:jc w:val="left"/>
        <w:pPrChange w:id="208" w:author="Will" w:date="2020-08-28T13:32:00Z">
          <w:pPr>
            <w:spacing w:before="120"/>
            <w:ind w:firstLine="0"/>
          </w:pPr>
        </w:pPrChange>
      </w:pPr>
      <w:r w:rsidRPr="00C32910">
        <w:rPr>
          <w:sz w:val="20"/>
        </w:rPr>
        <w:t>First p</w:t>
      </w:r>
      <w:r w:rsidR="0011598B" w:rsidRPr="00C32910">
        <w:rPr>
          <w:sz w:val="20"/>
        </w:rPr>
        <w:t xml:space="preserve">ublished </w:t>
      </w:r>
      <w:r w:rsidR="00733CF1">
        <w:rPr>
          <w:sz w:val="20"/>
        </w:rPr>
        <w:t>8</w:t>
      </w:r>
      <w:r w:rsidR="00BD65C1">
        <w:rPr>
          <w:sz w:val="20"/>
        </w:rPr>
        <w:t xml:space="preserve"> June</w:t>
      </w:r>
      <w:r w:rsidRPr="00C32910">
        <w:rPr>
          <w:sz w:val="20"/>
        </w:rPr>
        <w:t xml:space="preserve"> </w:t>
      </w:r>
      <w:r w:rsidR="0011598B" w:rsidRPr="00C32910">
        <w:rPr>
          <w:sz w:val="20"/>
        </w:rPr>
        <w:t>20</w:t>
      </w:r>
      <w:r w:rsidR="00341C69" w:rsidRPr="00C32910">
        <w:rPr>
          <w:sz w:val="20"/>
        </w:rPr>
        <w:t>20</w:t>
      </w:r>
      <w:r w:rsidR="00C32910" w:rsidRPr="00C32910">
        <w:rPr>
          <w:sz w:val="20"/>
        </w:rPr>
        <w:t>.</w:t>
      </w:r>
      <w:ins w:id="209" w:author="Will" w:date="2020-08-28T13:32:00Z">
        <w:r w:rsidR="002976B6">
          <w:rPr>
            <w:sz w:val="20"/>
          </w:rPr>
          <w:br/>
        </w:r>
      </w:ins>
      <w:ins w:id="210" w:author="Will" w:date="2020-08-29T11:29:00Z">
        <w:r w:rsidR="00652616">
          <w:rPr>
            <w:sz w:val="20"/>
          </w:rPr>
          <w:t>Revised</w:t>
        </w:r>
      </w:ins>
      <w:ins w:id="211" w:author="Will" w:date="2020-08-28T13:32:00Z">
        <w:r w:rsidR="002976B6">
          <w:rPr>
            <w:sz w:val="20"/>
          </w:rPr>
          <w:t xml:space="preserve"> 29 August 2020.</w:t>
        </w:r>
      </w:ins>
    </w:p>
    <w:p w14:paraId="7976285C" w14:textId="1B0B8284" w:rsidR="00704D80" w:rsidRDefault="00E66A46" w:rsidP="00F21A06">
      <w:pPr>
        <w:ind w:firstLine="0"/>
        <w:rPr>
          <w:rStyle w:val="Hyperlink"/>
          <w:rFonts w:cs="Arial"/>
          <w:noProof w:val="0"/>
          <w:sz w:val="16"/>
          <w:szCs w:val="18"/>
        </w:rPr>
      </w:pPr>
      <w:hyperlink r:id="rId35" w:history="1">
        <w:r w:rsidR="0011598B" w:rsidRPr="00EF689C">
          <w:rPr>
            <w:rStyle w:val="Hyperlink"/>
            <w:rFonts w:cs="Arial"/>
            <w:noProof w:val="0"/>
            <w:sz w:val="16"/>
            <w:szCs w:val="18"/>
          </w:rPr>
          <w:t>©20</w:t>
        </w:r>
        <w:r w:rsidR="00671CFD">
          <w:rPr>
            <w:rStyle w:val="Hyperlink"/>
            <w:rFonts w:cs="Arial"/>
            <w:noProof w:val="0"/>
            <w:sz w:val="16"/>
            <w:szCs w:val="18"/>
          </w:rPr>
          <w:t>20</w:t>
        </w:r>
      </w:hyperlink>
    </w:p>
    <w:p w14:paraId="19E6A26D" w14:textId="77777777" w:rsidR="00647326" w:rsidRDefault="00647326" w:rsidP="00F21A06">
      <w:pPr>
        <w:ind w:firstLine="0"/>
        <w:rPr>
          <w:rStyle w:val="Hyperlink"/>
          <w:rFonts w:cs="Arial"/>
          <w:noProof w:val="0"/>
          <w:sz w:val="16"/>
          <w:szCs w:val="18"/>
        </w:rPr>
        <w:sectPr w:rsidR="00647326" w:rsidSect="004F7E34">
          <w:type w:val="continuous"/>
          <w:pgSz w:w="12240" w:h="15840" w:code="1"/>
          <w:pgMar w:top="1021" w:right="1701" w:bottom="964" w:left="1701" w:header="720" w:footer="720" w:gutter="0"/>
          <w:cols w:num="2" w:space="340"/>
        </w:sectPr>
      </w:pPr>
    </w:p>
    <w:p w14:paraId="5FEF3BEC" w14:textId="4C44A25B" w:rsidR="00C2756B" w:rsidRPr="00F21A06" w:rsidRDefault="00C2756B" w:rsidP="00F21A06">
      <w:pPr>
        <w:ind w:firstLine="0"/>
      </w:pPr>
    </w:p>
    <w:sectPr w:rsidR="00C2756B" w:rsidRPr="00F21A06" w:rsidSect="004F7E34">
      <w:type w:val="continuous"/>
      <w:pgSz w:w="12240" w:h="15840" w:code="1"/>
      <w:pgMar w:top="1021" w:right="1701" w:bottom="96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79BF" w14:textId="77777777" w:rsidR="00E66A46" w:rsidRDefault="00E66A46" w:rsidP="005F5EF6">
      <w:r>
        <w:separator/>
      </w:r>
    </w:p>
  </w:endnote>
  <w:endnote w:type="continuationSeparator" w:id="0">
    <w:p w14:paraId="2C687DEB" w14:textId="77777777" w:rsidR="00E66A46" w:rsidRDefault="00E66A46"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0F67" w14:textId="77777777" w:rsidR="002B4E1D" w:rsidRDefault="002B4E1D"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2EAB8D" w14:textId="77777777" w:rsidR="002B4E1D" w:rsidRDefault="002B4E1D"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D913" w14:textId="6DE9F250" w:rsidR="002B4E1D" w:rsidRPr="00D823BC" w:rsidRDefault="002B4E1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24, 1-16,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34B" w14:textId="6C646EF5" w:rsidR="002B4E1D" w:rsidRPr="00D823BC" w:rsidRDefault="002B4E1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1-18,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C3F0" w14:textId="77777777" w:rsidR="002B4E1D" w:rsidRPr="00D823BC" w:rsidRDefault="002B4E1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1-15,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56C7" w14:textId="42B3D8EB" w:rsidR="002B4E1D" w:rsidRPr="00D823BC" w:rsidRDefault="002B4E1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1-18,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7FC9B" w14:textId="77777777" w:rsidR="00E66A46" w:rsidRDefault="00E66A46" w:rsidP="005F5EF6">
      <w:r>
        <w:separator/>
      </w:r>
    </w:p>
  </w:footnote>
  <w:footnote w:type="continuationSeparator" w:id="0">
    <w:p w14:paraId="023770BA" w14:textId="77777777" w:rsidR="00E66A46" w:rsidRDefault="00E66A46"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FC30" w14:textId="77777777" w:rsidR="002B4E1D" w:rsidRDefault="002B4E1D"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DA0976C" w14:textId="77777777" w:rsidR="002B4E1D" w:rsidRDefault="002B4E1D"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9267" w14:textId="481C4979" w:rsidR="002B4E1D" w:rsidRPr="00860F82" w:rsidRDefault="002B4E1D" w:rsidP="005F5EF6">
    <w:pPr>
      <w:pBdr>
        <w:bottom w:val="single" w:sz="4" w:space="1" w:color="999999"/>
      </w:pBdr>
      <w:tabs>
        <w:tab w:val="right" w:pos="8820"/>
      </w:tabs>
      <w:ind w:right="18" w:firstLine="0"/>
      <w:jc w:val="left"/>
      <w:rPr>
        <w:sz w:val="20"/>
      </w:rPr>
    </w:pPr>
    <w:r>
      <w:rPr>
        <w:i/>
        <w:sz w:val="20"/>
      </w:rPr>
      <w:t>Hopkins: MBD as Hypothesis Tests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6569FB">
      <w:rPr>
        <w:rStyle w:val="PageNumber"/>
        <w:noProof/>
        <w:sz w:val="20"/>
      </w:rPr>
      <w:t>16</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F58B" w14:textId="77777777" w:rsidR="002B4E1D" w:rsidRDefault="002B4E1D"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2DF4A" w14:textId="77777777" w:rsidR="002B4E1D" w:rsidRDefault="002B4E1D" w:rsidP="005F5EF6">
    <w:pPr>
      <w:pStyle w:val="Header"/>
      <w:ind w:right="360"/>
      <w:rPr>
        <w:rStyle w:val="PageNumber"/>
      </w:rPr>
    </w:pPr>
  </w:p>
  <w:p w14:paraId="375CF539" w14:textId="77777777" w:rsidR="002B4E1D" w:rsidRDefault="002B4E1D" w:rsidP="005F5E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A853" w14:textId="77777777" w:rsidR="002B4E1D" w:rsidRDefault="002B4E1D"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2B4E1D" w:rsidRDefault="002B4E1D" w:rsidP="005F5EF6">
    <w:pPr>
      <w:pStyle w:val="Header"/>
      <w:ind w:right="360"/>
      <w:rPr>
        <w:rStyle w:val="PageNumber"/>
      </w:rPr>
    </w:pPr>
  </w:p>
  <w:p w14:paraId="249316E9" w14:textId="77777777" w:rsidR="002B4E1D" w:rsidRDefault="002B4E1D"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D520F9A"/>
    <w:multiLevelType w:val="hybridMultilevel"/>
    <w:tmpl w:val="5A84039C"/>
    <w:lvl w:ilvl="0" w:tplc="D904FA7A">
      <w:start w:val="1"/>
      <w:numFmt w:val="bullet"/>
      <w:lvlText w:val=""/>
      <w:lvlJc w:val="left"/>
      <w:pPr>
        <w:tabs>
          <w:tab w:val="num" w:pos="720"/>
        </w:tabs>
        <w:ind w:left="720" w:hanging="360"/>
      </w:pPr>
      <w:rPr>
        <w:rFonts w:ascii="Symbol" w:hAnsi="Symbol" w:hint="default"/>
      </w:rPr>
    </w:lvl>
    <w:lvl w:ilvl="1" w:tplc="E3C6D6F2">
      <w:start w:val="302"/>
      <w:numFmt w:val="bullet"/>
      <w:lvlText w:val=""/>
      <w:lvlJc w:val="left"/>
      <w:pPr>
        <w:tabs>
          <w:tab w:val="num" w:pos="1440"/>
        </w:tabs>
        <w:ind w:left="1440" w:hanging="360"/>
      </w:pPr>
      <w:rPr>
        <w:rFonts w:ascii="Symbol" w:hAnsi="Symbol" w:hint="default"/>
      </w:rPr>
    </w:lvl>
    <w:lvl w:ilvl="2" w:tplc="C0CA953A" w:tentative="1">
      <w:start w:val="1"/>
      <w:numFmt w:val="bullet"/>
      <w:lvlText w:val=""/>
      <w:lvlJc w:val="left"/>
      <w:pPr>
        <w:tabs>
          <w:tab w:val="num" w:pos="2160"/>
        </w:tabs>
        <w:ind w:left="2160" w:hanging="360"/>
      </w:pPr>
      <w:rPr>
        <w:rFonts w:ascii="Symbol" w:hAnsi="Symbol" w:hint="default"/>
      </w:rPr>
    </w:lvl>
    <w:lvl w:ilvl="3" w:tplc="35C402B8" w:tentative="1">
      <w:start w:val="1"/>
      <w:numFmt w:val="bullet"/>
      <w:lvlText w:val=""/>
      <w:lvlJc w:val="left"/>
      <w:pPr>
        <w:tabs>
          <w:tab w:val="num" w:pos="2880"/>
        </w:tabs>
        <w:ind w:left="2880" w:hanging="360"/>
      </w:pPr>
      <w:rPr>
        <w:rFonts w:ascii="Symbol" w:hAnsi="Symbol" w:hint="default"/>
      </w:rPr>
    </w:lvl>
    <w:lvl w:ilvl="4" w:tplc="C29EB57E" w:tentative="1">
      <w:start w:val="1"/>
      <w:numFmt w:val="bullet"/>
      <w:lvlText w:val=""/>
      <w:lvlJc w:val="left"/>
      <w:pPr>
        <w:tabs>
          <w:tab w:val="num" w:pos="3600"/>
        </w:tabs>
        <w:ind w:left="3600" w:hanging="360"/>
      </w:pPr>
      <w:rPr>
        <w:rFonts w:ascii="Symbol" w:hAnsi="Symbol" w:hint="default"/>
      </w:rPr>
    </w:lvl>
    <w:lvl w:ilvl="5" w:tplc="573049F4" w:tentative="1">
      <w:start w:val="1"/>
      <w:numFmt w:val="bullet"/>
      <w:lvlText w:val=""/>
      <w:lvlJc w:val="left"/>
      <w:pPr>
        <w:tabs>
          <w:tab w:val="num" w:pos="4320"/>
        </w:tabs>
        <w:ind w:left="4320" w:hanging="360"/>
      </w:pPr>
      <w:rPr>
        <w:rFonts w:ascii="Symbol" w:hAnsi="Symbol" w:hint="default"/>
      </w:rPr>
    </w:lvl>
    <w:lvl w:ilvl="6" w:tplc="7AD84E86" w:tentative="1">
      <w:start w:val="1"/>
      <w:numFmt w:val="bullet"/>
      <w:lvlText w:val=""/>
      <w:lvlJc w:val="left"/>
      <w:pPr>
        <w:tabs>
          <w:tab w:val="num" w:pos="5040"/>
        </w:tabs>
        <w:ind w:left="5040" w:hanging="360"/>
      </w:pPr>
      <w:rPr>
        <w:rFonts w:ascii="Symbol" w:hAnsi="Symbol" w:hint="default"/>
      </w:rPr>
    </w:lvl>
    <w:lvl w:ilvl="7" w:tplc="C706DCF2" w:tentative="1">
      <w:start w:val="1"/>
      <w:numFmt w:val="bullet"/>
      <w:lvlText w:val=""/>
      <w:lvlJc w:val="left"/>
      <w:pPr>
        <w:tabs>
          <w:tab w:val="num" w:pos="5760"/>
        </w:tabs>
        <w:ind w:left="5760" w:hanging="360"/>
      </w:pPr>
      <w:rPr>
        <w:rFonts w:ascii="Symbol" w:hAnsi="Symbol" w:hint="default"/>
      </w:rPr>
    </w:lvl>
    <w:lvl w:ilvl="8" w:tplc="C3841B8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AF03537"/>
    <w:multiLevelType w:val="singleLevel"/>
    <w:tmpl w:val="1C788F92"/>
    <w:lvl w:ilvl="0">
      <w:numFmt w:val="decimal"/>
      <w:pStyle w:val="ListBullet2"/>
      <w:lvlText w:val="*"/>
      <w:lvlJc w:val="left"/>
    </w:lvl>
  </w:abstractNum>
  <w:abstractNum w:abstractNumId="5"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4"/>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
    <w15:presenceInfo w15:providerId="None" w15:userId="W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9vprw9e00dz4eexzlp5sr0spdwepwzed52&quot;&gt;Sportscience_CitedRefs&lt;record-ids&gt;&lt;item&gt;1&lt;/item&gt;&lt;item&gt;3&lt;/item&gt;&lt;item&gt;4&lt;/item&gt;&lt;item&gt;5&lt;/item&gt;&lt;item&gt;6&lt;/item&gt;&lt;item&gt;7&lt;/item&gt;&lt;item&gt;8&lt;/item&gt;&lt;item&gt;9&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8&lt;/item&gt;&lt;item&gt;30&lt;/item&gt;&lt;item&gt;32&lt;/item&gt;&lt;item&gt;33&lt;/item&gt;&lt;item&gt;34&lt;/item&gt;&lt;item&gt;36&lt;/item&gt;&lt;item&gt;42&lt;/item&gt;&lt;item&gt;46&lt;/item&gt;&lt;item&gt;47&lt;/item&gt;&lt;/record-ids&gt;&lt;/item&gt;&lt;/Libraries&gt;"/>
  </w:docVars>
  <w:rsids>
    <w:rsidRoot w:val="0041737E"/>
    <w:rsid w:val="0000004F"/>
    <w:rsid w:val="000004BA"/>
    <w:rsid w:val="00000945"/>
    <w:rsid w:val="00000D98"/>
    <w:rsid w:val="00001226"/>
    <w:rsid w:val="00001466"/>
    <w:rsid w:val="0000188D"/>
    <w:rsid w:val="00001EDE"/>
    <w:rsid w:val="0000242A"/>
    <w:rsid w:val="0000255A"/>
    <w:rsid w:val="00002A7B"/>
    <w:rsid w:val="00002FAD"/>
    <w:rsid w:val="0000302F"/>
    <w:rsid w:val="000035F9"/>
    <w:rsid w:val="0000365A"/>
    <w:rsid w:val="00003824"/>
    <w:rsid w:val="000041B3"/>
    <w:rsid w:val="0000420A"/>
    <w:rsid w:val="00004223"/>
    <w:rsid w:val="000049AD"/>
    <w:rsid w:val="00004C26"/>
    <w:rsid w:val="00005522"/>
    <w:rsid w:val="000057AA"/>
    <w:rsid w:val="000057F9"/>
    <w:rsid w:val="00005C4D"/>
    <w:rsid w:val="00005EA4"/>
    <w:rsid w:val="00005FE4"/>
    <w:rsid w:val="00006B1B"/>
    <w:rsid w:val="000075A5"/>
    <w:rsid w:val="00007653"/>
    <w:rsid w:val="000079D8"/>
    <w:rsid w:val="00007AAA"/>
    <w:rsid w:val="00010922"/>
    <w:rsid w:val="00010A11"/>
    <w:rsid w:val="00010E1F"/>
    <w:rsid w:val="0001116E"/>
    <w:rsid w:val="00011276"/>
    <w:rsid w:val="000114EF"/>
    <w:rsid w:val="00011862"/>
    <w:rsid w:val="00012056"/>
    <w:rsid w:val="00012160"/>
    <w:rsid w:val="000125D0"/>
    <w:rsid w:val="000125E3"/>
    <w:rsid w:val="0001265A"/>
    <w:rsid w:val="00012A07"/>
    <w:rsid w:val="00013395"/>
    <w:rsid w:val="0001389E"/>
    <w:rsid w:val="00013EA1"/>
    <w:rsid w:val="00013F6D"/>
    <w:rsid w:val="00014041"/>
    <w:rsid w:val="000141C9"/>
    <w:rsid w:val="00014433"/>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35C"/>
    <w:rsid w:val="00021F33"/>
    <w:rsid w:val="0002216E"/>
    <w:rsid w:val="00022AF0"/>
    <w:rsid w:val="00022DA9"/>
    <w:rsid w:val="00023BCD"/>
    <w:rsid w:val="00023F2D"/>
    <w:rsid w:val="00024657"/>
    <w:rsid w:val="0002466B"/>
    <w:rsid w:val="00024726"/>
    <w:rsid w:val="0002480D"/>
    <w:rsid w:val="0002491F"/>
    <w:rsid w:val="00024D9C"/>
    <w:rsid w:val="000253FB"/>
    <w:rsid w:val="00026199"/>
    <w:rsid w:val="000262B8"/>
    <w:rsid w:val="000267A8"/>
    <w:rsid w:val="00026841"/>
    <w:rsid w:val="00026C19"/>
    <w:rsid w:val="00027810"/>
    <w:rsid w:val="00027B59"/>
    <w:rsid w:val="00027D02"/>
    <w:rsid w:val="000303BC"/>
    <w:rsid w:val="00030C0A"/>
    <w:rsid w:val="00030CAE"/>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5ACE"/>
    <w:rsid w:val="0003609C"/>
    <w:rsid w:val="0003620E"/>
    <w:rsid w:val="00036271"/>
    <w:rsid w:val="0003656F"/>
    <w:rsid w:val="000368A5"/>
    <w:rsid w:val="00036A6F"/>
    <w:rsid w:val="00037049"/>
    <w:rsid w:val="000371C1"/>
    <w:rsid w:val="0003733E"/>
    <w:rsid w:val="0003740F"/>
    <w:rsid w:val="0003776D"/>
    <w:rsid w:val="00037877"/>
    <w:rsid w:val="000379A6"/>
    <w:rsid w:val="00040056"/>
    <w:rsid w:val="00040413"/>
    <w:rsid w:val="00040673"/>
    <w:rsid w:val="00040B8E"/>
    <w:rsid w:val="00040C48"/>
    <w:rsid w:val="00040C70"/>
    <w:rsid w:val="00040DD1"/>
    <w:rsid w:val="00040F6C"/>
    <w:rsid w:val="0004106D"/>
    <w:rsid w:val="00041FD7"/>
    <w:rsid w:val="0004232C"/>
    <w:rsid w:val="00042577"/>
    <w:rsid w:val="0004263D"/>
    <w:rsid w:val="00042A5C"/>
    <w:rsid w:val="00042C28"/>
    <w:rsid w:val="0004357E"/>
    <w:rsid w:val="000436B3"/>
    <w:rsid w:val="000438CB"/>
    <w:rsid w:val="000439AD"/>
    <w:rsid w:val="00043B2C"/>
    <w:rsid w:val="00043C36"/>
    <w:rsid w:val="00044089"/>
    <w:rsid w:val="00044205"/>
    <w:rsid w:val="00044246"/>
    <w:rsid w:val="000444BA"/>
    <w:rsid w:val="0004461E"/>
    <w:rsid w:val="0004565D"/>
    <w:rsid w:val="0004572A"/>
    <w:rsid w:val="00045CE4"/>
    <w:rsid w:val="00045F09"/>
    <w:rsid w:val="000460E7"/>
    <w:rsid w:val="00046C23"/>
    <w:rsid w:val="000471D5"/>
    <w:rsid w:val="000473C9"/>
    <w:rsid w:val="000474FE"/>
    <w:rsid w:val="00047556"/>
    <w:rsid w:val="000478D0"/>
    <w:rsid w:val="00047FB3"/>
    <w:rsid w:val="00050170"/>
    <w:rsid w:val="00050209"/>
    <w:rsid w:val="00050219"/>
    <w:rsid w:val="000506AF"/>
    <w:rsid w:val="00051058"/>
    <w:rsid w:val="000510CF"/>
    <w:rsid w:val="000510F0"/>
    <w:rsid w:val="0005199B"/>
    <w:rsid w:val="00051F03"/>
    <w:rsid w:val="00052093"/>
    <w:rsid w:val="000521B5"/>
    <w:rsid w:val="00052C3E"/>
    <w:rsid w:val="00052D2A"/>
    <w:rsid w:val="00052F92"/>
    <w:rsid w:val="000536F6"/>
    <w:rsid w:val="000539EF"/>
    <w:rsid w:val="00053A92"/>
    <w:rsid w:val="00054036"/>
    <w:rsid w:val="00054696"/>
    <w:rsid w:val="00054A55"/>
    <w:rsid w:val="00054A6F"/>
    <w:rsid w:val="000558C1"/>
    <w:rsid w:val="00055963"/>
    <w:rsid w:val="00055C44"/>
    <w:rsid w:val="000569A2"/>
    <w:rsid w:val="00056ED4"/>
    <w:rsid w:val="00056EF8"/>
    <w:rsid w:val="000573B2"/>
    <w:rsid w:val="00057488"/>
    <w:rsid w:val="00057805"/>
    <w:rsid w:val="00057ABD"/>
    <w:rsid w:val="00057CAD"/>
    <w:rsid w:val="00060068"/>
    <w:rsid w:val="000602C2"/>
    <w:rsid w:val="00060401"/>
    <w:rsid w:val="00060519"/>
    <w:rsid w:val="000617E3"/>
    <w:rsid w:val="000617F1"/>
    <w:rsid w:val="000617F5"/>
    <w:rsid w:val="00061817"/>
    <w:rsid w:val="00061A56"/>
    <w:rsid w:val="00061AB8"/>
    <w:rsid w:val="000623C0"/>
    <w:rsid w:val="0006256D"/>
    <w:rsid w:val="000625F6"/>
    <w:rsid w:val="00062841"/>
    <w:rsid w:val="000639AE"/>
    <w:rsid w:val="00063BB4"/>
    <w:rsid w:val="00063C09"/>
    <w:rsid w:val="00063CE4"/>
    <w:rsid w:val="00063E5F"/>
    <w:rsid w:val="000640CB"/>
    <w:rsid w:val="00064291"/>
    <w:rsid w:val="00064BDF"/>
    <w:rsid w:val="00064F32"/>
    <w:rsid w:val="00065420"/>
    <w:rsid w:val="00065E5C"/>
    <w:rsid w:val="000660BA"/>
    <w:rsid w:val="000662D1"/>
    <w:rsid w:val="000662E3"/>
    <w:rsid w:val="00066FBF"/>
    <w:rsid w:val="000672D2"/>
    <w:rsid w:val="000677B0"/>
    <w:rsid w:val="00067AB3"/>
    <w:rsid w:val="00067C04"/>
    <w:rsid w:val="00067D82"/>
    <w:rsid w:val="000701FA"/>
    <w:rsid w:val="0007035F"/>
    <w:rsid w:val="000705C0"/>
    <w:rsid w:val="0007070E"/>
    <w:rsid w:val="00070860"/>
    <w:rsid w:val="00070EC8"/>
    <w:rsid w:val="0007165F"/>
    <w:rsid w:val="000721C0"/>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0CB"/>
    <w:rsid w:val="00081B47"/>
    <w:rsid w:val="00081B97"/>
    <w:rsid w:val="00081BA5"/>
    <w:rsid w:val="000823A7"/>
    <w:rsid w:val="00082747"/>
    <w:rsid w:val="000827F4"/>
    <w:rsid w:val="00082A7B"/>
    <w:rsid w:val="00082C57"/>
    <w:rsid w:val="00082E4A"/>
    <w:rsid w:val="00083099"/>
    <w:rsid w:val="00083312"/>
    <w:rsid w:val="000834D1"/>
    <w:rsid w:val="00083605"/>
    <w:rsid w:val="000836FE"/>
    <w:rsid w:val="000849CD"/>
    <w:rsid w:val="00084F8E"/>
    <w:rsid w:val="00085410"/>
    <w:rsid w:val="000859AE"/>
    <w:rsid w:val="00086AF7"/>
    <w:rsid w:val="00086DEA"/>
    <w:rsid w:val="00087173"/>
    <w:rsid w:val="00087C3E"/>
    <w:rsid w:val="00087D94"/>
    <w:rsid w:val="00090300"/>
    <w:rsid w:val="000907A6"/>
    <w:rsid w:val="00091357"/>
    <w:rsid w:val="00091394"/>
    <w:rsid w:val="000913B4"/>
    <w:rsid w:val="00091684"/>
    <w:rsid w:val="000918EC"/>
    <w:rsid w:val="00091C24"/>
    <w:rsid w:val="00091F63"/>
    <w:rsid w:val="00092836"/>
    <w:rsid w:val="00092C88"/>
    <w:rsid w:val="00093539"/>
    <w:rsid w:val="00093662"/>
    <w:rsid w:val="00093B49"/>
    <w:rsid w:val="00093B68"/>
    <w:rsid w:val="000948BA"/>
    <w:rsid w:val="000949C5"/>
    <w:rsid w:val="00094C91"/>
    <w:rsid w:val="0009504A"/>
    <w:rsid w:val="00095413"/>
    <w:rsid w:val="00095478"/>
    <w:rsid w:val="000957C2"/>
    <w:rsid w:val="00095ACF"/>
    <w:rsid w:val="00095B15"/>
    <w:rsid w:val="00095B95"/>
    <w:rsid w:val="00095F09"/>
    <w:rsid w:val="000967CD"/>
    <w:rsid w:val="000967F0"/>
    <w:rsid w:val="00096E7A"/>
    <w:rsid w:val="00096F71"/>
    <w:rsid w:val="00096FF5"/>
    <w:rsid w:val="0009782A"/>
    <w:rsid w:val="00097B36"/>
    <w:rsid w:val="000A0550"/>
    <w:rsid w:val="000A05CC"/>
    <w:rsid w:val="000A0A5C"/>
    <w:rsid w:val="000A111A"/>
    <w:rsid w:val="000A12F7"/>
    <w:rsid w:val="000A18B9"/>
    <w:rsid w:val="000A196E"/>
    <w:rsid w:val="000A2227"/>
    <w:rsid w:val="000A23E7"/>
    <w:rsid w:val="000A27A6"/>
    <w:rsid w:val="000A2CB9"/>
    <w:rsid w:val="000A31D3"/>
    <w:rsid w:val="000A3D84"/>
    <w:rsid w:val="000A4093"/>
    <w:rsid w:val="000A4B77"/>
    <w:rsid w:val="000A4CA6"/>
    <w:rsid w:val="000A4D05"/>
    <w:rsid w:val="000A4D0F"/>
    <w:rsid w:val="000A6930"/>
    <w:rsid w:val="000A6F98"/>
    <w:rsid w:val="000A702A"/>
    <w:rsid w:val="000A71B2"/>
    <w:rsid w:val="000A7393"/>
    <w:rsid w:val="000A79A6"/>
    <w:rsid w:val="000A7DAD"/>
    <w:rsid w:val="000B0347"/>
    <w:rsid w:val="000B03D4"/>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44F"/>
    <w:rsid w:val="000B4A0D"/>
    <w:rsid w:val="000B4FF9"/>
    <w:rsid w:val="000B5128"/>
    <w:rsid w:val="000B53F9"/>
    <w:rsid w:val="000B5412"/>
    <w:rsid w:val="000B5C73"/>
    <w:rsid w:val="000B5CB0"/>
    <w:rsid w:val="000B5DCA"/>
    <w:rsid w:val="000B5F0F"/>
    <w:rsid w:val="000B63E9"/>
    <w:rsid w:val="000B6526"/>
    <w:rsid w:val="000B66A2"/>
    <w:rsid w:val="000B6A2C"/>
    <w:rsid w:val="000B6C07"/>
    <w:rsid w:val="000B6C79"/>
    <w:rsid w:val="000B6D70"/>
    <w:rsid w:val="000B6DF9"/>
    <w:rsid w:val="000B7560"/>
    <w:rsid w:val="000B7593"/>
    <w:rsid w:val="000B77F4"/>
    <w:rsid w:val="000B788D"/>
    <w:rsid w:val="000B7BE2"/>
    <w:rsid w:val="000C00C0"/>
    <w:rsid w:val="000C0542"/>
    <w:rsid w:val="000C06A3"/>
    <w:rsid w:val="000C1117"/>
    <w:rsid w:val="000C13DA"/>
    <w:rsid w:val="000C1C24"/>
    <w:rsid w:val="000C1C6C"/>
    <w:rsid w:val="000C1D58"/>
    <w:rsid w:val="000C1D81"/>
    <w:rsid w:val="000C1EB5"/>
    <w:rsid w:val="000C25E6"/>
    <w:rsid w:val="000C28F3"/>
    <w:rsid w:val="000C32ED"/>
    <w:rsid w:val="000C3628"/>
    <w:rsid w:val="000C37DD"/>
    <w:rsid w:val="000C3AD1"/>
    <w:rsid w:val="000C3AE4"/>
    <w:rsid w:val="000C3B13"/>
    <w:rsid w:val="000C4500"/>
    <w:rsid w:val="000C455D"/>
    <w:rsid w:val="000C4B2A"/>
    <w:rsid w:val="000C4DFB"/>
    <w:rsid w:val="000C5AFB"/>
    <w:rsid w:val="000C5B53"/>
    <w:rsid w:val="000C6204"/>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8CD"/>
    <w:rsid w:val="000D1B3C"/>
    <w:rsid w:val="000D1DB1"/>
    <w:rsid w:val="000D24E7"/>
    <w:rsid w:val="000D2DAF"/>
    <w:rsid w:val="000D3165"/>
    <w:rsid w:val="000D3646"/>
    <w:rsid w:val="000D366A"/>
    <w:rsid w:val="000D37D5"/>
    <w:rsid w:val="000D3A9F"/>
    <w:rsid w:val="000D4091"/>
    <w:rsid w:val="000D4982"/>
    <w:rsid w:val="000D4B8C"/>
    <w:rsid w:val="000D515C"/>
    <w:rsid w:val="000D51AA"/>
    <w:rsid w:val="000D526B"/>
    <w:rsid w:val="000D52EB"/>
    <w:rsid w:val="000D5394"/>
    <w:rsid w:val="000D5486"/>
    <w:rsid w:val="000D57CD"/>
    <w:rsid w:val="000D58C9"/>
    <w:rsid w:val="000D5E33"/>
    <w:rsid w:val="000D6121"/>
    <w:rsid w:val="000D6596"/>
    <w:rsid w:val="000D6630"/>
    <w:rsid w:val="000D66B5"/>
    <w:rsid w:val="000D6A2A"/>
    <w:rsid w:val="000D70C5"/>
    <w:rsid w:val="000D7154"/>
    <w:rsid w:val="000D75E9"/>
    <w:rsid w:val="000D7780"/>
    <w:rsid w:val="000D7D48"/>
    <w:rsid w:val="000D7E2E"/>
    <w:rsid w:val="000E0382"/>
    <w:rsid w:val="000E15C0"/>
    <w:rsid w:val="000E1906"/>
    <w:rsid w:val="000E1948"/>
    <w:rsid w:val="000E2389"/>
    <w:rsid w:val="000E2622"/>
    <w:rsid w:val="000E2AED"/>
    <w:rsid w:val="000E3505"/>
    <w:rsid w:val="000E3758"/>
    <w:rsid w:val="000E3DEA"/>
    <w:rsid w:val="000E4204"/>
    <w:rsid w:val="000E48E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2F5"/>
    <w:rsid w:val="000F0563"/>
    <w:rsid w:val="000F05C3"/>
    <w:rsid w:val="000F08DF"/>
    <w:rsid w:val="000F0927"/>
    <w:rsid w:val="000F113A"/>
    <w:rsid w:val="000F124D"/>
    <w:rsid w:val="000F1BCD"/>
    <w:rsid w:val="000F20F1"/>
    <w:rsid w:val="000F2877"/>
    <w:rsid w:val="000F2B75"/>
    <w:rsid w:val="000F2D98"/>
    <w:rsid w:val="000F2FD8"/>
    <w:rsid w:val="000F3881"/>
    <w:rsid w:val="000F3950"/>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5DD"/>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31"/>
    <w:rsid w:val="00103D50"/>
    <w:rsid w:val="001044C4"/>
    <w:rsid w:val="001046E8"/>
    <w:rsid w:val="0010479F"/>
    <w:rsid w:val="001049E9"/>
    <w:rsid w:val="00104AA0"/>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EE3"/>
    <w:rsid w:val="00110F36"/>
    <w:rsid w:val="00110F73"/>
    <w:rsid w:val="00111A87"/>
    <w:rsid w:val="00111BA2"/>
    <w:rsid w:val="00111BA7"/>
    <w:rsid w:val="00111F9F"/>
    <w:rsid w:val="00112031"/>
    <w:rsid w:val="001124FD"/>
    <w:rsid w:val="00112666"/>
    <w:rsid w:val="00112DDB"/>
    <w:rsid w:val="001137E6"/>
    <w:rsid w:val="00113D18"/>
    <w:rsid w:val="00113DFA"/>
    <w:rsid w:val="0011424B"/>
    <w:rsid w:val="001147EB"/>
    <w:rsid w:val="001149EF"/>
    <w:rsid w:val="00114B0B"/>
    <w:rsid w:val="001152BE"/>
    <w:rsid w:val="001152FE"/>
    <w:rsid w:val="00115473"/>
    <w:rsid w:val="00115769"/>
    <w:rsid w:val="00115817"/>
    <w:rsid w:val="0011582D"/>
    <w:rsid w:val="0011598B"/>
    <w:rsid w:val="001159D7"/>
    <w:rsid w:val="00115BE3"/>
    <w:rsid w:val="00115E9E"/>
    <w:rsid w:val="00115EBB"/>
    <w:rsid w:val="00116480"/>
    <w:rsid w:val="0011677F"/>
    <w:rsid w:val="001169FF"/>
    <w:rsid w:val="00116CBD"/>
    <w:rsid w:val="00116D97"/>
    <w:rsid w:val="00117790"/>
    <w:rsid w:val="0012088E"/>
    <w:rsid w:val="001209C6"/>
    <w:rsid w:val="00121307"/>
    <w:rsid w:val="00121326"/>
    <w:rsid w:val="001217F8"/>
    <w:rsid w:val="001218ED"/>
    <w:rsid w:val="00121AAF"/>
    <w:rsid w:val="00122CD7"/>
    <w:rsid w:val="00122D52"/>
    <w:rsid w:val="0012321B"/>
    <w:rsid w:val="00123379"/>
    <w:rsid w:val="0012337E"/>
    <w:rsid w:val="0012348E"/>
    <w:rsid w:val="00123CBC"/>
    <w:rsid w:val="00123CEF"/>
    <w:rsid w:val="00123D9D"/>
    <w:rsid w:val="00123DEB"/>
    <w:rsid w:val="00124200"/>
    <w:rsid w:val="001243A0"/>
    <w:rsid w:val="001245B8"/>
    <w:rsid w:val="0012480F"/>
    <w:rsid w:val="00124E12"/>
    <w:rsid w:val="00124FF0"/>
    <w:rsid w:val="00125421"/>
    <w:rsid w:val="001256F7"/>
    <w:rsid w:val="00125A58"/>
    <w:rsid w:val="00126199"/>
    <w:rsid w:val="00126387"/>
    <w:rsid w:val="00126389"/>
    <w:rsid w:val="00126A78"/>
    <w:rsid w:val="00127621"/>
    <w:rsid w:val="001277DE"/>
    <w:rsid w:val="00127801"/>
    <w:rsid w:val="00127B63"/>
    <w:rsid w:val="00127BBF"/>
    <w:rsid w:val="00127E3D"/>
    <w:rsid w:val="00127EFC"/>
    <w:rsid w:val="00130052"/>
    <w:rsid w:val="00130BFF"/>
    <w:rsid w:val="00130EF4"/>
    <w:rsid w:val="001311F6"/>
    <w:rsid w:val="001312A5"/>
    <w:rsid w:val="001316F9"/>
    <w:rsid w:val="00131A40"/>
    <w:rsid w:val="00131D51"/>
    <w:rsid w:val="00131D5B"/>
    <w:rsid w:val="00132315"/>
    <w:rsid w:val="00132445"/>
    <w:rsid w:val="00132606"/>
    <w:rsid w:val="00132852"/>
    <w:rsid w:val="00132DDE"/>
    <w:rsid w:val="00133081"/>
    <w:rsid w:val="001330CF"/>
    <w:rsid w:val="0013323C"/>
    <w:rsid w:val="00133C76"/>
    <w:rsid w:val="00134086"/>
    <w:rsid w:val="00134547"/>
    <w:rsid w:val="001348F9"/>
    <w:rsid w:val="00134FA3"/>
    <w:rsid w:val="00135225"/>
    <w:rsid w:val="0013538E"/>
    <w:rsid w:val="001356F0"/>
    <w:rsid w:val="00135AA4"/>
    <w:rsid w:val="0013673F"/>
    <w:rsid w:val="00136E88"/>
    <w:rsid w:val="00137566"/>
    <w:rsid w:val="00137671"/>
    <w:rsid w:val="00137832"/>
    <w:rsid w:val="00137833"/>
    <w:rsid w:val="00137969"/>
    <w:rsid w:val="00137987"/>
    <w:rsid w:val="00137A1B"/>
    <w:rsid w:val="00137A5E"/>
    <w:rsid w:val="00137E61"/>
    <w:rsid w:val="00140543"/>
    <w:rsid w:val="001405EC"/>
    <w:rsid w:val="00140638"/>
    <w:rsid w:val="0014066E"/>
    <w:rsid w:val="001408B7"/>
    <w:rsid w:val="00140BA1"/>
    <w:rsid w:val="00140F44"/>
    <w:rsid w:val="0014104B"/>
    <w:rsid w:val="001416C2"/>
    <w:rsid w:val="00141706"/>
    <w:rsid w:val="001418EE"/>
    <w:rsid w:val="00141C83"/>
    <w:rsid w:val="00141DCE"/>
    <w:rsid w:val="00141EDD"/>
    <w:rsid w:val="0014220B"/>
    <w:rsid w:val="00142AD5"/>
    <w:rsid w:val="00142EBC"/>
    <w:rsid w:val="00143043"/>
    <w:rsid w:val="001443AD"/>
    <w:rsid w:val="001447E8"/>
    <w:rsid w:val="001452B2"/>
    <w:rsid w:val="001452D7"/>
    <w:rsid w:val="00145484"/>
    <w:rsid w:val="00145584"/>
    <w:rsid w:val="00145911"/>
    <w:rsid w:val="00145A94"/>
    <w:rsid w:val="00146332"/>
    <w:rsid w:val="0014660D"/>
    <w:rsid w:val="00146C58"/>
    <w:rsid w:val="0014756F"/>
    <w:rsid w:val="00147573"/>
    <w:rsid w:val="00147894"/>
    <w:rsid w:val="00150146"/>
    <w:rsid w:val="00150286"/>
    <w:rsid w:val="001502A9"/>
    <w:rsid w:val="00150356"/>
    <w:rsid w:val="0015052E"/>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065"/>
    <w:rsid w:val="001573B8"/>
    <w:rsid w:val="001575C8"/>
    <w:rsid w:val="001578AD"/>
    <w:rsid w:val="00157E65"/>
    <w:rsid w:val="00160033"/>
    <w:rsid w:val="001603E7"/>
    <w:rsid w:val="0016070E"/>
    <w:rsid w:val="00160B0E"/>
    <w:rsid w:val="00160B62"/>
    <w:rsid w:val="00160C7F"/>
    <w:rsid w:val="00160EA8"/>
    <w:rsid w:val="001611BF"/>
    <w:rsid w:val="00161221"/>
    <w:rsid w:val="00161278"/>
    <w:rsid w:val="0016152F"/>
    <w:rsid w:val="00161A63"/>
    <w:rsid w:val="0016226F"/>
    <w:rsid w:val="001625B5"/>
    <w:rsid w:val="00162698"/>
    <w:rsid w:val="00163027"/>
    <w:rsid w:val="001633D9"/>
    <w:rsid w:val="0016369C"/>
    <w:rsid w:val="00163F3A"/>
    <w:rsid w:val="00164A3D"/>
    <w:rsid w:val="00165061"/>
    <w:rsid w:val="00165721"/>
    <w:rsid w:val="00165760"/>
    <w:rsid w:val="001659E5"/>
    <w:rsid w:val="00165B5E"/>
    <w:rsid w:val="00165F0F"/>
    <w:rsid w:val="001672B3"/>
    <w:rsid w:val="0016744C"/>
    <w:rsid w:val="0016751C"/>
    <w:rsid w:val="00167522"/>
    <w:rsid w:val="00167751"/>
    <w:rsid w:val="00167BBF"/>
    <w:rsid w:val="00167F0B"/>
    <w:rsid w:val="001702CA"/>
    <w:rsid w:val="00170A25"/>
    <w:rsid w:val="00170ACF"/>
    <w:rsid w:val="0017121A"/>
    <w:rsid w:val="0017122E"/>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CA"/>
    <w:rsid w:val="00180DD9"/>
    <w:rsid w:val="00181170"/>
    <w:rsid w:val="00181FC2"/>
    <w:rsid w:val="001822F3"/>
    <w:rsid w:val="00182D44"/>
    <w:rsid w:val="00182FC6"/>
    <w:rsid w:val="00182FCE"/>
    <w:rsid w:val="0018393A"/>
    <w:rsid w:val="00183AA2"/>
    <w:rsid w:val="00183CB9"/>
    <w:rsid w:val="001840E3"/>
    <w:rsid w:val="0018433A"/>
    <w:rsid w:val="00184613"/>
    <w:rsid w:val="00184877"/>
    <w:rsid w:val="00184950"/>
    <w:rsid w:val="001849DA"/>
    <w:rsid w:val="00184C6E"/>
    <w:rsid w:val="00184CEB"/>
    <w:rsid w:val="00184EEB"/>
    <w:rsid w:val="00185485"/>
    <w:rsid w:val="00185904"/>
    <w:rsid w:val="00185948"/>
    <w:rsid w:val="00185A25"/>
    <w:rsid w:val="001860C9"/>
    <w:rsid w:val="00186B26"/>
    <w:rsid w:val="0018750D"/>
    <w:rsid w:val="00187827"/>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3FD"/>
    <w:rsid w:val="001926D2"/>
    <w:rsid w:val="00192705"/>
    <w:rsid w:val="00192A68"/>
    <w:rsid w:val="0019326F"/>
    <w:rsid w:val="001933C7"/>
    <w:rsid w:val="001934D2"/>
    <w:rsid w:val="00193F6E"/>
    <w:rsid w:val="001943E0"/>
    <w:rsid w:val="001944DC"/>
    <w:rsid w:val="001948D1"/>
    <w:rsid w:val="0019490F"/>
    <w:rsid w:val="00194AF4"/>
    <w:rsid w:val="001952B4"/>
    <w:rsid w:val="0019533A"/>
    <w:rsid w:val="00195765"/>
    <w:rsid w:val="00195D01"/>
    <w:rsid w:val="0019660A"/>
    <w:rsid w:val="00196B92"/>
    <w:rsid w:val="001977C9"/>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3267"/>
    <w:rsid w:val="001A3595"/>
    <w:rsid w:val="001A394C"/>
    <w:rsid w:val="001A3CD9"/>
    <w:rsid w:val="001A3E03"/>
    <w:rsid w:val="001A3F7A"/>
    <w:rsid w:val="001A40C8"/>
    <w:rsid w:val="001A4342"/>
    <w:rsid w:val="001A4E8C"/>
    <w:rsid w:val="001A5C58"/>
    <w:rsid w:val="001A5D8F"/>
    <w:rsid w:val="001A62CB"/>
    <w:rsid w:val="001A64F1"/>
    <w:rsid w:val="001A6613"/>
    <w:rsid w:val="001A6625"/>
    <w:rsid w:val="001A6899"/>
    <w:rsid w:val="001A6922"/>
    <w:rsid w:val="001A69F9"/>
    <w:rsid w:val="001A6A72"/>
    <w:rsid w:val="001A75C5"/>
    <w:rsid w:val="001A7985"/>
    <w:rsid w:val="001A7A02"/>
    <w:rsid w:val="001A7CA8"/>
    <w:rsid w:val="001B0069"/>
    <w:rsid w:val="001B06D9"/>
    <w:rsid w:val="001B0869"/>
    <w:rsid w:val="001B0EED"/>
    <w:rsid w:val="001B1317"/>
    <w:rsid w:val="001B17A5"/>
    <w:rsid w:val="001B1DD6"/>
    <w:rsid w:val="001B1E1A"/>
    <w:rsid w:val="001B1F9A"/>
    <w:rsid w:val="001B22AF"/>
    <w:rsid w:val="001B2511"/>
    <w:rsid w:val="001B2830"/>
    <w:rsid w:val="001B28BD"/>
    <w:rsid w:val="001B3281"/>
    <w:rsid w:val="001B3348"/>
    <w:rsid w:val="001B3A16"/>
    <w:rsid w:val="001B4600"/>
    <w:rsid w:val="001B4844"/>
    <w:rsid w:val="001B499C"/>
    <w:rsid w:val="001B4F40"/>
    <w:rsid w:val="001B5031"/>
    <w:rsid w:val="001B5077"/>
    <w:rsid w:val="001B51B9"/>
    <w:rsid w:val="001B5904"/>
    <w:rsid w:val="001B59A5"/>
    <w:rsid w:val="001B5AD7"/>
    <w:rsid w:val="001B5B4B"/>
    <w:rsid w:val="001B5F1E"/>
    <w:rsid w:val="001B66F5"/>
    <w:rsid w:val="001B673F"/>
    <w:rsid w:val="001B6965"/>
    <w:rsid w:val="001B7880"/>
    <w:rsid w:val="001C0A31"/>
    <w:rsid w:val="001C12B4"/>
    <w:rsid w:val="001C1C53"/>
    <w:rsid w:val="001C1EC1"/>
    <w:rsid w:val="001C1F61"/>
    <w:rsid w:val="001C1FB3"/>
    <w:rsid w:val="001C25AD"/>
    <w:rsid w:val="001C2C8B"/>
    <w:rsid w:val="001C2F95"/>
    <w:rsid w:val="001C4756"/>
    <w:rsid w:val="001C47EC"/>
    <w:rsid w:val="001C4FBC"/>
    <w:rsid w:val="001C521D"/>
    <w:rsid w:val="001C5766"/>
    <w:rsid w:val="001C5953"/>
    <w:rsid w:val="001C5B93"/>
    <w:rsid w:val="001C68B5"/>
    <w:rsid w:val="001C6FAF"/>
    <w:rsid w:val="001C79F3"/>
    <w:rsid w:val="001C7D73"/>
    <w:rsid w:val="001C7EFB"/>
    <w:rsid w:val="001D0374"/>
    <w:rsid w:val="001D04CF"/>
    <w:rsid w:val="001D09E8"/>
    <w:rsid w:val="001D105D"/>
    <w:rsid w:val="001D1400"/>
    <w:rsid w:val="001D14C3"/>
    <w:rsid w:val="001D14EF"/>
    <w:rsid w:val="001D1BF8"/>
    <w:rsid w:val="001D21C3"/>
    <w:rsid w:val="001D28C6"/>
    <w:rsid w:val="001D2A40"/>
    <w:rsid w:val="001D2E10"/>
    <w:rsid w:val="001D2F04"/>
    <w:rsid w:val="001D3248"/>
    <w:rsid w:val="001D33BA"/>
    <w:rsid w:val="001D3E6A"/>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773"/>
    <w:rsid w:val="001D794A"/>
    <w:rsid w:val="001D7A7E"/>
    <w:rsid w:val="001D7ABB"/>
    <w:rsid w:val="001D7CE0"/>
    <w:rsid w:val="001D7EB8"/>
    <w:rsid w:val="001E0957"/>
    <w:rsid w:val="001E0B53"/>
    <w:rsid w:val="001E1569"/>
    <w:rsid w:val="001E1CA9"/>
    <w:rsid w:val="001E1F89"/>
    <w:rsid w:val="001E3038"/>
    <w:rsid w:val="001E3621"/>
    <w:rsid w:val="001E3734"/>
    <w:rsid w:val="001E3D2C"/>
    <w:rsid w:val="001E3E87"/>
    <w:rsid w:val="001E4438"/>
    <w:rsid w:val="001E46E2"/>
    <w:rsid w:val="001E48C4"/>
    <w:rsid w:val="001E4CDC"/>
    <w:rsid w:val="001E4EA7"/>
    <w:rsid w:val="001E60D5"/>
    <w:rsid w:val="001E6162"/>
    <w:rsid w:val="001E640D"/>
    <w:rsid w:val="001E65F6"/>
    <w:rsid w:val="001E67B7"/>
    <w:rsid w:val="001E6888"/>
    <w:rsid w:val="001E6D4F"/>
    <w:rsid w:val="001E6D53"/>
    <w:rsid w:val="001E6E8D"/>
    <w:rsid w:val="001E6ECE"/>
    <w:rsid w:val="001E725B"/>
    <w:rsid w:val="001E741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4E6E"/>
    <w:rsid w:val="001F51AA"/>
    <w:rsid w:val="001F53AE"/>
    <w:rsid w:val="001F5A8D"/>
    <w:rsid w:val="001F5D79"/>
    <w:rsid w:val="001F5E11"/>
    <w:rsid w:val="001F5FD7"/>
    <w:rsid w:val="001F621A"/>
    <w:rsid w:val="001F663A"/>
    <w:rsid w:val="001F6F3E"/>
    <w:rsid w:val="001F7246"/>
    <w:rsid w:val="001F726D"/>
    <w:rsid w:val="001F7839"/>
    <w:rsid w:val="001F7D94"/>
    <w:rsid w:val="001F7E3B"/>
    <w:rsid w:val="002000B2"/>
    <w:rsid w:val="00200245"/>
    <w:rsid w:val="00200455"/>
    <w:rsid w:val="002004E2"/>
    <w:rsid w:val="00200847"/>
    <w:rsid w:val="00200B04"/>
    <w:rsid w:val="00200C57"/>
    <w:rsid w:val="00200FB2"/>
    <w:rsid w:val="00200FB6"/>
    <w:rsid w:val="002012D1"/>
    <w:rsid w:val="002015F1"/>
    <w:rsid w:val="002017F1"/>
    <w:rsid w:val="002018FD"/>
    <w:rsid w:val="00201A4B"/>
    <w:rsid w:val="00201FE6"/>
    <w:rsid w:val="00202055"/>
    <w:rsid w:val="00202230"/>
    <w:rsid w:val="00202A2A"/>
    <w:rsid w:val="00202A90"/>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3E7"/>
    <w:rsid w:val="00207585"/>
    <w:rsid w:val="00207720"/>
    <w:rsid w:val="002078AA"/>
    <w:rsid w:val="00207A88"/>
    <w:rsid w:val="00210A57"/>
    <w:rsid w:val="00210B0D"/>
    <w:rsid w:val="00210B50"/>
    <w:rsid w:val="00210D5C"/>
    <w:rsid w:val="00211191"/>
    <w:rsid w:val="00211334"/>
    <w:rsid w:val="0021172F"/>
    <w:rsid w:val="002118C5"/>
    <w:rsid w:val="00211924"/>
    <w:rsid w:val="00211985"/>
    <w:rsid w:val="00211AC4"/>
    <w:rsid w:val="00211BD7"/>
    <w:rsid w:val="0021202A"/>
    <w:rsid w:val="00212386"/>
    <w:rsid w:val="002125F7"/>
    <w:rsid w:val="00213101"/>
    <w:rsid w:val="00213FEB"/>
    <w:rsid w:val="0021467E"/>
    <w:rsid w:val="00215732"/>
    <w:rsid w:val="00215947"/>
    <w:rsid w:val="00215CA0"/>
    <w:rsid w:val="00215DBE"/>
    <w:rsid w:val="00215E43"/>
    <w:rsid w:val="00216C20"/>
    <w:rsid w:val="002176EC"/>
    <w:rsid w:val="00217901"/>
    <w:rsid w:val="00217A34"/>
    <w:rsid w:val="00220CBA"/>
    <w:rsid w:val="002210A6"/>
    <w:rsid w:val="002213AD"/>
    <w:rsid w:val="002218E0"/>
    <w:rsid w:val="002222E9"/>
    <w:rsid w:val="00222371"/>
    <w:rsid w:val="002226FB"/>
    <w:rsid w:val="002227C9"/>
    <w:rsid w:val="00222DD5"/>
    <w:rsid w:val="00223024"/>
    <w:rsid w:val="0022318F"/>
    <w:rsid w:val="00223972"/>
    <w:rsid w:val="00223DCC"/>
    <w:rsid w:val="00223FE7"/>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7D7"/>
    <w:rsid w:val="002319B1"/>
    <w:rsid w:val="00231A72"/>
    <w:rsid w:val="00231AB3"/>
    <w:rsid w:val="00231C28"/>
    <w:rsid w:val="00231D1C"/>
    <w:rsid w:val="00231E75"/>
    <w:rsid w:val="002325E4"/>
    <w:rsid w:val="002327CF"/>
    <w:rsid w:val="002327F6"/>
    <w:rsid w:val="00232A0E"/>
    <w:rsid w:val="00232A2C"/>
    <w:rsid w:val="00232AF2"/>
    <w:rsid w:val="00232F41"/>
    <w:rsid w:val="0023307D"/>
    <w:rsid w:val="002330A6"/>
    <w:rsid w:val="0023367E"/>
    <w:rsid w:val="002338B6"/>
    <w:rsid w:val="00233A25"/>
    <w:rsid w:val="00233A7E"/>
    <w:rsid w:val="00233DBB"/>
    <w:rsid w:val="00233F8F"/>
    <w:rsid w:val="0023411C"/>
    <w:rsid w:val="002348F0"/>
    <w:rsid w:val="00234C97"/>
    <w:rsid w:val="00234DC8"/>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A22"/>
    <w:rsid w:val="0024034C"/>
    <w:rsid w:val="0024052D"/>
    <w:rsid w:val="00241200"/>
    <w:rsid w:val="00241597"/>
    <w:rsid w:val="0024161E"/>
    <w:rsid w:val="0024197F"/>
    <w:rsid w:val="00241B2E"/>
    <w:rsid w:val="00241F5E"/>
    <w:rsid w:val="00241FCF"/>
    <w:rsid w:val="002426DA"/>
    <w:rsid w:val="0024298F"/>
    <w:rsid w:val="00242F7A"/>
    <w:rsid w:val="00243A43"/>
    <w:rsid w:val="00243CC9"/>
    <w:rsid w:val="00243E7E"/>
    <w:rsid w:val="002441C9"/>
    <w:rsid w:val="0024424E"/>
    <w:rsid w:val="002442EC"/>
    <w:rsid w:val="00244D00"/>
    <w:rsid w:val="00244F6D"/>
    <w:rsid w:val="00245985"/>
    <w:rsid w:val="00245F77"/>
    <w:rsid w:val="00246291"/>
    <w:rsid w:val="00246436"/>
    <w:rsid w:val="00246472"/>
    <w:rsid w:val="00246685"/>
    <w:rsid w:val="002466EA"/>
    <w:rsid w:val="00246E4B"/>
    <w:rsid w:val="00247036"/>
    <w:rsid w:val="002474E9"/>
    <w:rsid w:val="0024752B"/>
    <w:rsid w:val="00247611"/>
    <w:rsid w:val="00247711"/>
    <w:rsid w:val="0024786C"/>
    <w:rsid w:val="00247A45"/>
    <w:rsid w:val="00250217"/>
    <w:rsid w:val="00250358"/>
    <w:rsid w:val="0025046F"/>
    <w:rsid w:val="002504DC"/>
    <w:rsid w:val="00250AF8"/>
    <w:rsid w:val="00250B6C"/>
    <w:rsid w:val="002513FF"/>
    <w:rsid w:val="002515A4"/>
    <w:rsid w:val="00251ED2"/>
    <w:rsid w:val="00251F1E"/>
    <w:rsid w:val="002520C1"/>
    <w:rsid w:val="00252851"/>
    <w:rsid w:val="002530F6"/>
    <w:rsid w:val="00253652"/>
    <w:rsid w:val="00253B62"/>
    <w:rsid w:val="00253C8A"/>
    <w:rsid w:val="00253CE8"/>
    <w:rsid w:val="00253E29"/>
    <w:rsid w:val="00253E95"/>
    <w:rsid w:val="00254027"/>
    <w:rsid w:val="00254087"/>
    <w:rsid w:val="0025416C"/>
    <w:rsid w:val="00254822"/>
    <w:rsid w:val="002549EC"/>
    <w:rsid w:val="00255121"/>
    <w:rsid w:val="00255154"/>
    <w:rsid w:val="002555DD"/>
    <w:rsid w:val="0025563D"/>
    <w:rsid w:val="00255C95"/>
    <w:rsid w:val="002563E6"/>
    <w:rsid w:val="00256A69"/>
    <w:rsid w:val="00257A92"/>
    <w:rsid w:val="00257F89"/>
    <w:rsid w:val="0026009C"/>
    <w:rsid w:val="00260134"/>
    <w:rsid w:val="0026094B"/>
    <w:rsid w:val="002610D4"/>
    <w:rsid w:val="00261267"/>
    <w:rsid w:val="00261A16"/>
    <w:rsid w:val="00262CE5"/>
    <w:rsid w:val="0026353E"/>
    <w:rsid w:val="002639A0"/>
    <w:rsid w:val="00263C0E"/>
    <w:rsid w:val="002643CA"/>
    <w:rsid w:val="00264595"/>
    <w:rsid w:val="002645DF"/>
    <w:rsid w:val="00264C3C"/>
    <w:rsid w:val="0026548B"/>
    <w:rsid w:val="00265C89"/>
    <w:rsid w:val="0026608A"/>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006E"/>
    <w:rsid w:val="00271481"/>
    <w:rsid w:val="0027174C"/>
    <w:rsid w:val="00271919"/>
    <w:rsid w:val="00271E56"/>
    <w:rsid w:val="00272617"/>
    <w:rsid w:val="002728F8"/>
    <w:rsid w:val="00272F30"/>
    <w:rsid w:val="002734FC"/>
    <w:rsid w:val="002735CE"/>
    <w:rsid w:val="002736BD"/>
    <w:rsid w:val="00273864"/>
    <w:rsid w:val="00273AE0"/>
    <w:rsid w:val="00273E1B"/>
    <w:rsid w:val="002742F1"/>
    <w:rsid w:val="0027434C"/>
    <w:rsid w:val="002744F7"/>
    <w:rsid w:val="00274F7E"/>
    <w:rsid w:val="00274FB4"/>
    <w:rsid w:val="002756C7"/>
    <w:rsid w:val="0027633C"/>
    <w:rsid w:val="002763E1"/>
    <w:rsid w:val="00276511"/>
    <w:rsid w:val="002765A8"/>
    <w:rsid w:val="0027697D"/>
    <w:rsid w:val="00276B82"/>
    <w:rsid w:val="00277243"/>
    <w:rsid w:val="002776C9"/>
    <w:rsid w:val="00277A92"/>
    <w:rsid w:val="00277DC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75"/>
    <w:rsid w:val="002825C0"/>
    <w:rsid w:val="002829DB"/>
    <w:rsid w:val="00282C0E"/>
    <w:rsid w:val="00282E28"/>
    <w:rsid w:val="00282EBF"/>
    <w:rsid w:val="0028308A"/>
    <w:rsid w:val="00283435"/>
    <w:rsid w:val="00283601"/>
    <w:rsid w:val="002838FF"/>
    <w:rsid w:val="00284285"/>
    <w:rsid w:val="00284BCF"/>
    <w:rsid w:val="00284EE1"/>
    <w:rsid w:val="00284F3A"/>
    <w:rsid w:val="00285058"/>
    <w:rsid w:val="002855DD"/>
    <w:rsid w:val="002856D2"/>
    <w:rsid w:val="0028592E"/>
    <w:rsid w:val="0028595F"/>
    <w:rsid w:val="00285D94"/>
    <w:rsid w:val="002860A3"/>
    <w:rsid w:val="0028618B"/>
    <w:rsid w:val="00286F53"/>
    <w:rsid w:val="00287B31"/>
    <w:rsid w:val="00290054"/>
    <w:rsid w:val="0029027B"/>
    <w:rsid w:val="0029095A"/>
    <w:rsid w:val="00290F10"/>
    <w:rsid w:val="00291778"/>
    <w:rsid w:val="00291E62"/>
    <w:rsid w:val="00292005"/>
    <w:rsid w:val="00292ADD"/>
    <w:rsid w:val="00292C53"/>
    <w:rsid w:val="002932C2"/>
    <w:rsid w:val="00293704"/>
    <w:rsid w:val="00294173"/>
    <w:rsid w:val="002946C8"/>
    <w:rsid w:val="002947AA"/>
    <w:rsid w:val="002948F2"/>
    <w:rsid w:val="002954E9"/>
    <w:rsid w:val="00295FA3"/>
    <w:rsid w:val="00296048"/>
    <w:rsid w:val="002960EB"/>
    <w:rsid w:val="00296313"/>
    <w:rsid w:val="00296624"/>
    <w:rsid w:val="00296B51"/>
    <w:rsid w:val="00296EBB"/>
    <w:rsid w:val="0029744F"/>
    <w:rsid w:val="002974A5"/>
    <w:rsid w:val="002975D3"/>
    <w:rsid w:val="002976B6"/>
    <w:rsid w:val="002977DC"/>
    <w:rsid w:val="00297AE0"/>
    <w:rsid w:val="00297D4B"/>
    <w:rsid w:val="002A04BA"/>
    <w:rsid w:val="002A04F0"/>
    <w:rsid w:val="002A055E"/>
    <w:rsid w:val="002A05FC"/>
    <w:rsid w:val="002A0A26"/>
    <w:rsid w:val="002A0F57"/>
    <w:rsid w:val="002A1028"/>
    <w:rsid w:val="002A105A"/>
    <w:rsid w:val="002A1695"/>
    <w:rsid w:val="002A1F9B"/>
    <w:rsid w:val="002A23FF"/>
    <w:rsid w:val="002A26B9"/>
    <w:rsid w:val="002A2A91"/>
    <w:rsid w:val="002A2D71"/>
    <w:rsid w:val="002A2DA7"/>
    <w:rsid w:val="002A3689"/>
    <w:rsid w:val="002A4FEB"/>
    <w:rsid w:val="002A574F"/>
    <w:rsid w:val="002A57DF"/>
    <w:rsid w:val="002A58BD"/>
    <w:rsid w:val="002A595A"/>
    <w:rsid w:val="002A5E8A"/>
    <w:rsid w:val="002A6814"/>
    <w:rsid w:val="002A6900"/>
    <w:rsid w:val="002A6A93"/>
    <w:rsid w:val="002A6E04"/>
    <w:rsid w:val="002A726D"/>
    <w:rsid w:val="002A7500"/>
    <w:rsid w:val="002A7517"/>
    <w:rsid w:val="002A77E2"/>
    <w:rsid w:val="002A7A31"/>
    <w:rsid w:val="002A7BF3"/>
    <w:rsid w:val="002A7D94"/>
    <w:rsid w:val="002A7DD4"/>
    <w:rsid w:val="002A7F5A"/>
    <w:rsid w:val="002B0724"/>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E1D"/>
    <w:rsid w:val="002B4FB2"/>
    <w:rsid w:val="002B5073"/>
    <w:rsid w:val="002B58AF"/>
    <w:rsid w:val="002B59A1"/>
    <w:rsid w:val="002B5A29"/>
    <w:rsid w:val="002B5ED0"/>
    <w:rsid w:val="002B620C"/>
    <w:rsid w:val="002B66D7"/>
    <w:rsid w:val="002B7254"/>
    <w:rsid w:val="002B7609"/>
    <w:rsid w:val="002B77FB"/>
    <w:rsid w:val="002B7822"/>
    <w:rsid w:val="002B7ED7"/>
    <w:rsid w:val="002C0B2F"/>
    <w:rsid w:val="002C1039"/>
    <w:rsid w:val="002C1696"/>
    <w:rsid w:val="002C18C4"/>
    <w:rsid w:val="002C1DED"/>
    <w:rsid w:val="002C1EC4"/>
    <w:rsid w:val="002C1F2C"/>
    <w:rsid w:val="002C219E"/>
    <w:rsid w:val="002C27C9"/>
    <w:rsid w:val="002C365A"/>
    <w:rsid w:val="002C3D6A"/>
    <w:rsid w:val="002C3F95"/>
    <w:rsid w:val="002C412F"/>
    <w:rsid w:val="002C4866"/>
    <w:rsid w:val="002C4B4E"/>
    <w:rsid w:val="002C516C"/>
    <w:rsid w:val="002C53C5"/>
    <w:rsid w:val="002C540E"/>
    <w:rsid w:val="002C58F9"/>
    <w:rsid w:val="002C6250"/>
    <w:rsid w:val="002C634D"/>
    <w:rsid w:val="002C64A5"/>
    <w:rsid w:val="002C6523"/>
    <w:rsid w:val="002C6790"/>
    <w:rsid w:val="002C68D8"/>
    <w:rsid w:val="002C7E98"/>
    <w:rsid w:val="002D0031"/>
    <w:rsid w:val="002D0A77"/>
    <w:rsid w:val="002D0C1C"/>
    <w:rsid w:val="002D0C33"/>
    <w:rsid w:val="002D11FD"/>
    <w:rsid w:val="002D1313"/>
    <w:rsid w:val="002D23B3"/>
    <w:rsid w:val="002D2823"/>
    <w:rsid w:val="002D2959"/>
    <w:rsid w:val="002D33D9"/>
    <w:rsid w:val="002D358A"/>
    <w:rsid w:val="002D368F"/>
    <w:rsid w:val="002D3778"/>
    <w:rsid w:val="002D3D87"/>
    <w:rsid w:val="002D4050"/>
    <w:rsid w:val="002D41D0"/>
    <w:rsid w:val="002D4610"/>
    <w:rsid w:val="002D465D"/>
    <w:rsid w:val="002D483E"/>
    <w:rsid w:val="002D51EC"/>
    <w:rsid w:val="002D52C1"/>
    <w:rsid w:val="002D5409"/>
    <w:rsid w:val="002D5A1B"/>
    <w:rsid w:val="002D604F"/>
    <w:rsid w:val="002D621C"/>
    <w:rsid w:val="002D6598"/>
    <w:rsid w:val="002D69AD"/>
    <w:rsid w:val="002D72EC"/>
    <w:rsid w:val="002E0690"/>
    <w:rsid w:val="002E06ED"/>
    <w:rsid w:val="002E072C"/>
    <w:rsid w:val="002E09AA"/>
    <w:rsid w:val="002E0D05"/>
    <w:rsid w:val="002E11D2"/>
    <w:rsid w:val="002E19C8"/>
    <w:rsid w:val="002E1A3F"/>
    <w:rsid w:val="002E1FD9"/>
    <w:rsid w:val="002E22F3"/>
    <w:rsid w:val="002E342E"/>
    <w:rsid w:val="002E34DB"/>
    <w:rsid w:val="002E3813"/>
    <w:rsid w:val="002E3A22"/>
    <w:rsid w:val="002E3D6D"/>
    <w:rsid w:val="002E3FF0"/>
    <w:rsid w:val="002E47BA"/>
    <w:rsid w:val="002E4C51"/>
    <w:rsid w:val="002E4C55"/>
    <w:rsid w:val="002E516A"/>
    <w:rsid w:val="002E518C"/>
    <w:rsid w:val="002E569A"/>
    <w:rsid w:val="002E5D34"/>
    <w:rsid w:val="002E5DC2"/>
    <w:rsid w:val="002E6642"/>
    <w:rsid w:val="002E6A18"/>
    <w:rsid w:val="002E6A30"/>
    <w:rsid w:val="002E6E1E"/>
    <w:rsid w:val="002E7366"/>
    <w:rsid w:val="002E73A4"/>
    <w:rsid w:val="002E73C1"/>
    <w:rsid w:val="002E7568"/>
    <w:rsid w:val="002E7EC6"/>
    <w:rsid w:val="002F0228"/>
    <w:rsid w:val="002F0383"/>
    <w:rsid w:val="002F0583"/>
    <w:rsid w:val="002F0949"/>
    <w:rsid w:val="002F0B9C"/>
    <w:rsid w:val="002F0CBD"/>
    <w:rsid w:val="002F0FAC"/>
    <w:rsid w:val="002F15F3"/>
    <w:rsid w:val="002F15F7"/>
    <w:rsid w:val="002F1D30"/>
    <w:rsid w:val="002F1E28"/>
    <w:rsid w:val="002F234B"/>
    <w:rsid w:val="002F2629"/>
    <w:rsid w:val="002F363C"/>
    <w:rsid w:val="002F3838"/>
    <w:rsid w:val="002F39DD"/>
    <w:rsid w:val="002F3E86"/>
    <w:rsid w:val="002F431B"/>
    <w:rsid w:val="002F4453"/>
    <w:rsid w:val="002F4587"/>
    <w:rsid w:val="002F4D56"/>
    <w:rsid w:val="002F4DF8"/>
    <w:rsid w:val="002F504E"/>
    <w:rsid w:val="002F504F"/>
    <w:rsid w:val="002F5082"/>
    <w:rsid w:val="002F5843"/>
    <w:rsid w:val="002F6082"/>
    <w:rsid w:val="002F61C5"/>
    <w:rsid w:val="002F6418"/>
    <w:rsid w:val="002F6F03"/>
    <w:rsid w:val="002F737D"/>
    <w:rsid w:val="002F7B82"/>
    <w:rsid w:val="002F7DE0"/>
    <w:rsid w:val="00300625"/>
    <w:rsid w:val="00301F81"/>
    <w:rsid w:val="00302AF7"/>
    <w:rsid w:val="00302B6E"/>
    <w:rsid w:val="00302D5E"/>
    <w:rsid w:val="0030325D"/>
    <w:rsid w:val="003037DE"/>
    <w:rsid w:val="00303979"/>
    <w:rsid w:val="003039EB"/>
    <w:rsid w:val="00303A67"/>
    <w:rsid w:val="00304580"/>
    <w:rsid w:val="00304721"/>
    <w:rsid w:val="00305295"/>
    <w:rsid w:val="00305362"/>
    <w:rsid w:val="00305924"/>
    <w:rsid w:val="00305928"/>
    <w:rsid w:val="00305B05"/>
    <w:rsid w:val="00305B0A"/>
    <w:rsid w:val="00305FE3"/>
    <w:rsid w:val="00306191"/>
    <w:rsid w:val="003062D3"/>
    <w:rsid w:val="00306460"/>
    <w:rsid w:val="003066B6"/>
    <w:rsid w:val="003066CB"/>
    <w:rsid w:val="00307203"/>
    <w:rsid w:val="00307274"/>
    <w:rsid w:val="0030784E"/>
    <w:rsid w:val="00307B3C"/>
    <w:rsid w:val="00307DD1"/>
    <w:rsid w:val="0031016C"/>
    <w:rsid w:val="00310254"/>
    <w:rsid w:val="00310332"/>
    <w:rsid w:val="00310403"/>
    <w:rsid w:val="00310716"/>
    <w:rsid w:val="00311641"/>
    <w:rsid w:val="003119B8"/>
    <w:rsid w:val="00311A7C"/>
    <w:rsid w:val="00311C2A"/>
    <w:rsid w:val="00312135"/>
    <w:rsid w:val="0031233E"/>
    <w:rsid w:val="003124A9"/>
    <w:rsid w:val="00312AC2"/>
    <w:rsid w:val="00312E6D"/>
    <w:rsid w:val="00312FCC"/>
    <w:rsid w:val="00314A03"/>
    <w:rsid w:val="00314B7C"/>
    <w:rsid w:val="00315336"/>
    <w:rsid w:val="00315885"/>
    <w:rsid w:val="00315C6A"/>
    <w:rsid w:val="003164F3"/>
    <w:rsid w:val="0031684D"/>
    <w:rsid w:val="003169E5"/>
    <w:rsid w:val="00316C5A"/>
    <w:rsid w:val="003171A7"/>
    <w:rsid w:val="00317448"/>
    <w:rsid w:val="00317569"/>
    <w:rsid w:val="0031796B"/>
    <w:rsid w:val="00317BCD"/>
    <w:rsid w:val="00320179"/>
    <w:rsid w:val="0032018C"/>
    <w:rsid w:val="0032051D"/>
    <w:rsid w:val="00320880"/>
    <w:rsid w:val="00320AA8"/>
    <w:rsid w:val="00320D10"/>
    <w:rsid w:val="00321319"/>
    <w:rsid w:val="00321452"/>
    <w:rsid w:val="00321474"/>
    <w:rsid w:val="0032171F"/>
    <w:rsid w:val="00321801"/>
    <w:rsid w:val="00321A28"/>
    <w:rsid w:val="00321B4A"/>
    <w:rsid w:val="003224A3"/>
    <w:rsid w:val="00322575"/>
    <w:rsid w:val="003226A8"/>
    <w:rsid w:val="003226EC"/>
    <w:rsid w:val="00322762"/>
    <w:rsid w:val="003229A6"/>
    <w:rsid w:val="00322A27"/>
    <w:rsid w:val="00322D92"/>
    <w:rsid w:val="00323099"/>
    <w:rsid w:val="0032319E"/>
    <w:rsid w:val="003231CE"/>
    <w:rsid w:val="003233A4"/>
    <w:rsid w:val="003233EF"/>
    <w:rsid w:val="003238F5"/>
    <w:rsid w:val="00323D77"/>
    <w:rsid w:val="00324525"/>
    <w:rsid w:val="0032496B"/>
    <w:rsid w:val="00324B5C"/>
    <w:rsid w:val="00324E49"/>
    <w:rsid w:val="003254AE"/>
    <w:rsid w:val="0032592B"/>
    <w:rsid w:val="00325DE0"/>
    <w:rsid w:val="00326445"/>
    <w:rsid w:val="003269DA"/>
    <w:rsid w:val="00326A34"/>
    <w:rsid w:val="00326D10"/>
    <w:rsid w:val="003276CF"/>
    <w:rsid w:val="00327B34"/>
    <w:rsid w:val="0033012D"/>
    <w:rsid w:val="00330284"/>
    <w:rsid w:val="0033061C"/>
    <w:rsid w:val="00330DDD"/>
    <w:rsid w:val="00331E89"/>
    <w:rsid w:val="00331F7B"/>
    <w:rsid w:val="00332557"/>
    <w:rsid w:val="00332B22"/>
    <w:rsid w:val="00332E00"/>
    <w:rsid w:val="00333156"/>
    <w:rsid w:val="00333630"/>
    <w:rsid w:val="00333749"/>
    <w:rsid w:val="003337BA"/>
    <w:rsid w:val="00333A15"/>
    <w:rsid w:val="00333A6D"/>
    <w:rsid w:val="003342C9"/>
    <w:rsid w:val="0033467A"/>
    <w:rsid w:val="00335175"/>
    <w:rsid w:val="0033523E"/>
    <w:rsid w:val="00335326"/>
    <w:rsid w:val="00335823"/>
    <w:rsid w:val="00336463"/>
    <w:rsid w:val="003364E4"/>
    <w:rsid w:val="003366AB"/>
    <w:rsid w:val="003367CD"/>
    <w:rsid w:val="00336BF6"/>
    <w:rsid w:val="00336CD0"/>
    <w:rsid w:val="00336F22"/>
    <w:rsid w:val="00337704"/>
    <w:rsid w:val="00337806"/>
    <w:rsid w:val="00337938"/>
    <w:rsid w:val="00337995"/>
    <w:rsid w:val="00337AAF"/>
    <w:rsid w:val="00337DE6"/>
    <w:rsid w:val="003406EB"/>
    <w:rsid w:val="003409DE"/>
    <w:rsid w:val="00340D69"/>
    <w:rsid w:val="00340D74"/>
    <w:rsid w:val="0034105F"/>
    <w:rsid w:val="0034132E"/>
    <w:rsid w:val="00341625"/>
    <w:rsid w:val="0034165F"/>
    <w:rsid w:val="003417D0"/>
    <w:rsid w:val="00341C69"/>
    <w:rsid w:val="00342011"/>
    <w:rsid w:val="00342542"/>
    <w:rsid w:val="00342815"/>
    <w:rsid w:val="00342B54"/>
    <w:rsid w:val="00342F53"/>
    <w:rsid w:val="003437C4"/>
    <w:rsid w:val="00343A08"/>
    <w:rsid w:val="00343BD7"/>
    <w:rsid w:val="0034445E"/>
    <w:rsid w:val="003448B6"/>
    <w:rsid w:val="003448FE"/>
    <w:rsid w:val="00344AC7"/>
    <w:rsid w:val="00345570"/>
    <w:rsid w:val="0034569D"/>
    <w:rsid w:val="003457C3"/>
    <w:rsid w:val="003457E1"/>
    <w:rsid w:val="00345A86"/>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B5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6467"/>
    <w:rsid w:val="003572A4"/>
    <w:rsid w:val="00357432"/>
    <w:rsid w:val="00357446"/>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EE9"/>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BF0"/>
    <w:rsid w:val="00367FF4"/>
    <w:rsid w:val="00370260"/>
    <w:rsid w:val="0037069E"/>
    <w:rsid w:val="00370C1E"/>
    <w:rsid w:val="003711F9"/>
    <w:rsid w:val="0037186C"/>
    <w:rsid w:val="00371E47"/>
    <w:rsid w:val="003723A9"/>
    <w:rsid w:val="0037285B"/>
    <w:rsid w:val="00372902"/>
    <w:rsid w:val="00372B42"/>
    <w:rsid w:val="00372EA9"/>
    <w:rsid w:val="00373020"/>
    <w:rsid w:val="0037317B"/>
    <w:rsid w:val="003732B1"/>
    <w:rsid w:val="00373423"/>
    <w:rsid w:val="00373435"/>
    <w:rsid w:val="00373709"/>
    <w:rsid w:val="00374790"/>
    <w:rsid w:val="00374942"/>
    <w:rsid w:val="00374B44"/>
    <w:rsid w:val="00374D1F"/>
    <w:rsid w:val="00374D3F"/>
    <w:rsid w:val="00375615"/>
    <w:rsid w:val="003759F9"/>
    <w:rsid w:val="00375ACC"/>
    <w:rsid w:val="00375B19"/>
    <w:rsid w:val="00375C36"/>
    <w:rsid w:val="00375CA2"/>
    <w:rsid w:val="00375FBC"/>
    <w:rsid w:val="003760E5"/>
    <w:rsid w:val="00376598"/>
    <w:rsid w:val="00376A2B"/>
    <w:rsid w:val="00376B38"/>
    <w:rsid w:val="00376FC5"/>
    <w:rsid w:val="00377882"/>
    <w:rsid w:val="00377B07"/>
    <w:rsid w:val="00380056"/>
    <w:rsid w:val="003803A0"/>
    <w:rsid w:val="003804A4"/>
    <w:rsid w:val="003809F5"/>
    <w:rsid w:val="00380B5C"/>
    <w:rsid w:val="00380F80"/>
    <w:rsid w:val="003813CB"/>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87620"/>
    <w:rsid w:val="00390174"/>
    <w:rsid w:val="0039054F"/>
    <w:rsid w:val="003912B2"/>
    <w:rsid w:val="003919AA"/>
    <w:rsid w:val="003919B2"/>
    <w:rsid w:val="00391F12"/>
    <w:rsid w:val="003922DC"/>
    <w:rsid w:val="00392303"/>
    <w:rsid w:val="0039241C"/>
    <w:rsid w:val="00393017"/>
    <w:rsid w:val="003930EA"/>
    <w:rsid w:val="00393155"/>
    <w:rsid w:val="003931AE"/>
    <w:rsid w:val="003935BA"/>
    <w:rsid w:val="00393DA8"/>
    <w:rsid w:val="00393E14"/>
    <w:rsid w:val="00393ECC"/>
    <w:rsid w:val="00393F34"/>
    <w:rsid w:val="00394511"/>
    <w:rsid w:val="0039452A"/>
    <w:rsid w:val="0039484B"/>
    <w:rsid w:val="00394AE8"/>
    <w:rsid w:val="00394D48"/>
    <w:rsid w:val="00395041"/>
    <w:rsid w:val="003954B8"/>
    <w:rsid w:val="003958F9"/>
    <w:rsid w:val="0039596B"/>
    <w:rsid w:val="00395DC2"/>
    <w:rsid w:val="00396039"/>
    <w:rsid w:val="003964EA"/>
    <w:rsid w:val="003965A5"/>
    <w:rsid w:val="003965D2"/>
    <w:rsid w:val="0039664E"/>
    <w:rsid w:val="00396F7B"/>
    <w:rsid w:val="00397003"/>
    <w:rsid w:val="00397520"/>
    <w:rsid w:val="00397C4D"/>
    <w:rsid w:val="00397EDC"/>
    <w:rsid w:val="003A03B0"/>
    <w:rsid w:val="003A078E"/>
    <w:rsid w:val="003A0E07"/>
    <w:rsid w:val="003A15E8"/>
    <w:rsid w:val="003A1AEA"/>
    <w:rsid w:val="003A287F"/>
    <w:rsid w:val="003A3A3E"/>
    <w:rsid w:val="003A3A6C"/>
    <w:rsid w:val="003A3C2E"/>
    <w:rsid w:val="003A423F"/>
    <w:rsid w:val="003A4316"/>
    <w:rsid w:val="003A4442"/>
    <w:rsid w:val="003A4A0C"/>
    <w:rsid w:val="003A5035"/>
    <w:rsid w:val="003A553E"/>
    <w:rsid w:val="003A5B1A"/>
    <w:rsid w:val="003A5C67"/>
    <w:rsid w:val="003A5CC2"/>
    <w:rsid w:val="003A5F93"/>
    <w:rsid w:val="003A60A0"/>
    <w:rsid w:val="003A6270"/>
    <w:rsid w:val="003A71F7"/>
    <w:rsid w:val="003A72A2"/>
    <w:rsid w:val="003A7F06"/>
    <w:rsid w:val="003B0557"/>
    <w:rsid w:val="003B066E"/>
    <w:rsid w:val="003B088A"/>
    <w:rsid w:val="003B0B26"/>
    <w:rsid w:val="003B0EDA"/>
    <w:rsid w:val="003B1183"/>
    <w:rsid w:val="003B133B"/>
    <w:rsid w:val="003B1561"/>
    <w:rsid w:val="003B1C76"/>
    <w:rsid w:val="003B2040"/>
    <w:rsid w:val="003B2275"/>
    <w:rsid w:val="003B23E7"/>
    <w:rsid w:val="003B277B"/>
    <w:rsid w:val="003B2989"/>
    <w:rsid w:val="003B2F63"/>
    <w:rsid w:val="003B306B"/>
    <w:rsid w:val="003B36A5"/>
    <w:rsid w:val="003B37DB"/>
    <w:rsid w:val="003B3D2E"/>
    <w:rsid w:val="003B3D71"/>
    <w:rsid w:val="003B3FD7"/>
    <w:rsid w:val="003B4014"/>
    <w:rsid w:val="003B4781"/>
    <w:rsid w:val="003B48A3"/>
    <w:rsid w:val="003B4D00"/>
    <w:rsid w:val="003B4DEC"/>
    <w:rsid w:val="003B501C"/>
    <w:rsid w:val="003B5109"/>
    <w:rsid w:val="003B511B"/>
    <w:rsid w:val="003B514E"/>
    <w:rsid w:val="003B5174"/>
    <w:rsid w:val="003B5194"/>
    <w:rsid w:val="003B5294"/>
    <w:rsid w:val="003B5426"/>
    <w:rsid w:val="003B55F3"/>
    <w:rsid w:val="003B5628"/>
    <w:rsid w:val="003B5662"/>
    <w:rsid w:val="003B6259"/>
    <w:rsid w:val="003B642D"/>
    <w:rsid w:val="003B6EF8"/>
    <w:rsid w:val="003B7102"/>
    <w:rsid w:val="003B73E0"/>
    <w:rsid w:val="003B770D"/>
    <w:rsid w:val="003B7898"/>
    <w:rsid w:val="003B7F4E"/>
    <w:rsid w:val="003C12BA"/>
    <w:rsid w:val="003C19C5"/>
    <w:rsid w:val="003C1C3A"/>
    <w:rsid w:val="003C1C4E"/>
    <w:rsid w:val="003C1C68"/>
    <w:rsid w:val="003C1E64"/>
    <w:rsid w:val="003C1F32"/>
    <w:rsid w:val="003C3D32"/>
    <w:rsid w:val="003C3FC2"/>
    <w:rsid w:val="003C43AD"/>
    <w:rsid w:val="003C483B"/>
    <w:rsid w:val="003C4F23"/>
    <w:rsid w:val="003C5122"/>
    <w:rsid w:val="003C5468"/>
    <w:rsid w:val="003C55F1"/>
    <w:rsid w:val="003C5AC0"/>
    <w:rsid w:val="003C5AC6"/>
    <w:rsid w:val="003C67FC"/>
    <w:rsid w:val="003C6A94"/>
    <w:rsid w:val="003C6A95"/>
    <w:rsid w:val="003C6D7A"/>
    <w:rsid w:val="003C748F"/>
    <w:rsid w:val="003C75BF"/>
    <w:rsid w:val="003C7A6C"/>
    <w:rsid w:val="003C7D32"/>
    <w:rsid w:val="003D0158"/>
    <w:rsid w:val="003D061E"/>
    <w:rsid w:val="003D1388"/>
    <w:rsid w:val="003D14BA"/>
    <w:rsid w:val="003D1915"/>
    <w:rsid w:val="003D19D0"/>
    <w:rsid w:val="003D1BEE"/>
    <w:rsid w:val="003D1C4C"/>
    <w:rsid w:val="003D20E0"/>
    <w:rsid w:val="003D20FC"/>
    <w:rsid w:val="003D21FF"/>
    <w:rsid w:val="003D2316"/>
    <w:rsid w:val="003D249A"/>
    <w:rsid w:val="003D43DE"/>
    <w:rsid w:val="003D455B"/>
    <w:rsid w:val="003D49F2"/>
    <w:rsid w:val="003D4E41"/>
    <w:rsid w:val="003D505A"/>
    <w:rsid w:val="003D517E"/>
    <w:rsid w:val="003D5739"/>
    <w:rsid w:val="003D5AE7"/>
    <w:rsid w:val="003D5CA6"/>
    <w:rsid w:val="003D6371"/>
    <w:rsid w:val="003D6846"/>
    <w:rsid w:val="003D69A6"/>
    <w:rsid w:val="003D69B5"/>
    <w:rsid w:val="003D6AF5"/>
    <w:rsid w:val="003D6BFC"/>
    <w:rsid w:val="003D6E0F"/>
    <w:rsid w:val="003D70B6"/>
    <w:rsid w:val="003D7B77"/>
    <w:rsid w:val="003D7DFA"/>
    <w:rsid w:val="003D7E5F"/>
    <w:rsid w:val="003D7EEA"/>
    <w:rsid w:val="003E0591"/>
    <w:rsid w:val="003E0921"/>
    <w:rsid w:val="003E0A49"/>
    <w:rsid w:val="003E0D7D"/>
    <w:rsid w:val="003E0E6A"/>
    <w:rsid w:val="003E0FAA"/>
    <w:rsid w:val="003E0FD6"/>
    <w:rsid w:val="003E1137"/>
    <w:rsid w:val="003E187B"/>
    <w:rsid w:val="003E18E8"/>
    <w:rsid w:val="003E1A6C"/>
    <w:rsid w:val="003E1CC6"/>
    <w:rsid w:val="003E1F3D"/>
    <w:rsid w:val="003E27ED"/>
    <w:rsid w:val="003E28D4"/>
    <w:rsid w:val="003E2C9A"/>
    <w:rsid w:val="003E3C66"/>
    <w:rsid w:val="003E413F"/>
    <w:rsid w:val="003E44F7"/>
    <w:rsid w:val="003E48D8"/>
    <w:rsid w:val="003E4B02"/>
    <w:rsid w:val="003E4BA9"/>
    <w:rsid w:val="003E4E03"/>
    <w:rsid w:val="003E51F7"/>
    <w:rsid w:val="003E5487"/>
    <w:rsid w:val="003E57C4"/>
    <w:rsid w:val="003E59BF"/>
    <w:rsid w:val="003E5A17"/>
    <w:rsid w:val="003E5A66"/>
    <w:rsid w:val="003E5DC2"/>
    <w:rsid w:val="003E5F6B"/>
    <w:rsid w:val="003E626E"/>
    <w:rsid w:val="003E66CD"/>
    <w:rsid w:val="003E67A8"/>
    <w:rsid w:val="003E67FE"/>
    <w:rsid w:val="003E6B8B"/>
    <w:rsid w:val="003E715C"/>
    <w:rsid w:val="003E7174"/>
    <w:rsid w:val="003E7274"/>
    <w:rsid w:val="003E7403"/>
    <w:rsid w:val="003E7833"/>
    <w:rsid w:val="003E7B2B"/>
    <w:rsid w:val="003F0316"/>
    <w:rsid w:val="003F0CAC"/>
    <w:rsid w:val="003F0CE8"/>
    <w:rsid w:val="003F0F77"/>
    <w:rsid w:val="003F146B"/>
    <w:rsid w:val="003F14BA"/>
    <w:rsid w:val="003F1EBD"/>
    <w:rsid w:val="003F267C"/>
    <w:rsid w:val="003F27B1"/>
    <w:rsid w:val="003F2B39"/>
    <w:rsid w:val="003F30A7"/>
    <w:rsid w:val="003F352D"/>
    <w:rsid w:val="003F3E04"/>
    <w:rsid w:val="003F40EF"/>
    <w:rsid w:val="003F42AC"/>
    <w:rsid w:val="003F449C"/>
    <w:rsid w:val="003F4992"/>
    <w:rsid w:val="003F4AB7"/>
    <w:rsid w:val="003F4CE3"/>
    <w:rsid w:val="003F4D64"/>
    <w:rsid w:val="003F4E2E"/>
    <w:rsid w:val="003F5005"/>
    <w:rsid w:val="003F512D"/>
    <w:rsid w:val="003F577D"/>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989"/>
    <w:rsid w:val="00401971"/>
    <w:rsid w:val="00401E23"/>
    <w:rsid w:val="00401FCB"/>
    <w:rsid w:val="004023D4"/>
    <w:rsid w:val="0040284B"/>
    <w:rsid w:val="00402A9E"/>
    <w:rsid w:val="00402AE4"/>
    <w:rsid w:val="00402AEE"/>
    <w:rsid w:val="00402BF6"/>
    <w:rsid w:val="0040343F"/>
    <w:rsid w:val="00403776"/>
    <w:rsid w:val="00403C63"/>
    <w:rsid w:val="00404074"/>
    <w:rsid w:val="00404147"/>
    <w:rsid w:val="004049B1"/>
    <w:rsid w:val="00404A48"/>
    <w:rsid w:val="00404AD3"/>
    <w:rsid w:val="00404B8F"/>
    <w:rsid w:val="00405176"/>
    <w:rsid w:val="0040525E"/>
    <w:rsid w:val="004052BE"/>
    <w:rsid w:val="004057FD"/>
    <w:rsid w:val="00405A0E"/>
    <w:rsid w:val="00405F40"/>
    <w:rsid w:val="0040601B"/>
    <w:rsid w:val="0040667C"/>
    <w:rsid w:val="004066C6"/>
    <w:rsid w:val="00406BA5"/>
    <w:rsid w:val="00407236"/>
    <w:rsid w:val="004072D7"/>
    <w:rsid w:val="00407C81"/>
    <w:rsid w:val="00407E92"/>
    <w:rsid w:val="00407F29"/>
    <w:rsid w:val="00410519"/>
    <w:rsid w:val="004105C8"/>
    <w:rsid w:val="00410711"/>
    <w:rsid w:val="004107BA"/>
    <w:rsid w:val="0041094E"/>
    <w:rsid w:val="004121FD"/>
    <w:rsid w:val="0041290C"/>
    <w:rsid w:val="004129B4"/>
    <w:rsid w:val="00413181"/>
    <w:rsid w:val="00414158"/>
    <w:rsid w:val="00414753"/>
    <w:rsid w:val="00414C46"/>
    <w:rsid w:val="00414E81"/>
    <w:rsid w:val="0041503A"/>
    <w:rsid w:val="00415145"/>
    <w:rsid w:val="00415408"/>
    <w:rsid w:val="004154C4"/>
    <w:rsid w:val="0041569D"/>
    <w:rsid w:val="00415C99"/>
    <w:rsid w:val="00415D71"/>
    <w:rsid w:val="00415E85"/>
    <w:rsid w:val="00416365"/>
    <w:rsid w:val="004163CE"/>
    <w:rsid w:val="00416884"/>
    <w:rsid w:val="004169BA"/>
    <w:rsid w:val="00416E16"/>
    <w:rsid w:val="0041737E"/>
    <w:rsid w:val="004173C3"/>
    <w:rsid w:val="00417452"/>
    <w:rsid w:val="004175F8"/>
    <w:rsid w:val="00417D99"/>
    <w:rsid w:val="00417DE5"/>
    <w:rsid w:val="00417E3E"/>
    <w:rsid w:val="00417F23"/>
    <w:rsid w:val="004201E9"/>
    <w:rsid w:val="00420267"/>
    <w:rsid w:val="00420E63"/>
    <w:rsid w:val="00421E4F"/>
    <w:rsid w:val="004220DE"/>
    <w:rsid w:val="00422287"/>
    <w:rsid w:val="00422A14"/>
    <w:rsid w:val="00422EE6"/>
    <w:rsid w:val="004231A1"/>
    <w:rsid w:val="00423466"/>
    <w:rsid w:val="004238CC"/>
    <w:rsid w:val="004239D9"/>
    <w:rsid w:val="00423BE3"/>
    <w:rsid w:val="00423C39"/>
    <w:rsid w:val="00423F86"/>
    <w:rsid w:val="0042405D"/>
    <w:rsid w:val="00424425"/>
    <w:rsid w:val="00424729"/>
    <w:rsid w:val="00424992"/>
    <w:rsid w:val="00424AE5"/>
    <w:rsid w:val="00424B8D"/>
    <w:rsid w:val="00424E9C"/>
    <w:rsid w:val="004250DB"/>
    <w:rsid w:val="0042568A"/>
    <w:rsid w:val="00425784"/>
    <w:rsid w:val="0042635A"/>
    <w:rsid w:val="004264F6"/>
    <w:rsid w:val="00426542"/>
    <w:rsid w:val="00426651"/>
    <w:rsid w:val="004269B8"/>
    <w:rsid w:val="00426AB7"/>
    <w:rsid w:val="0042722F"/>
    <w:rsid w:val="0042725C"/>
    <w:rsid w:val="004273F1"/>
    <w:rsid w:val="00427447"/>
    <w:rsid w:val="00427A33"/>
    <w:rsid w:val="00427A6F"/>
    <w:rsid w:val="00427E78"/>
    <w:rsid w:val="004309EB"/>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7B6"/>
    <w:rsid w:val="004341F9"/>
    <w:rsid w:val="004343C3"/>
    <w:rsid w:val="00434BDA"/>
    <w:rsid w:val="00434CA7"/>
    <w:rsid w:val="004352DF"/>
    <w:rsid w:val="00435303"/>
    <w:rsid w:val="0043558F"/>
    <w:rsid w:val="004356EB"/>
    <w:rsid w:val="004357F0"/>
    <w:rsid w:val="00435A00"/>
    <w:rsid w:val="00435BF4"/>
    <w:rsid w:val="00435F60"/>
    <w:rsid w:val="00436338"/>
    <w:rsid w:val="00436729"/>
    <w:rsid w:val="00436ECE"/>
    <w:rsid w:val="0043716A"/>
    <w:rsid w:val="00437251"/>
    <w:rsid w:val="00437962"/>
    <w:rsid w:val="004400C0"/>
    <w:rsid w:val="00440B9E"/>
    <w:rsid w:val="00440BC2"/>
    <w:rsid w:val="004412C1"/>
    <w:rsid w:val="0044153B"/>
    <w:rsid w:val="004415AB"/>
    <w:rsid w:val="00441A69"/>
    <w:rsid w:val="00441B3F"/>
    <w:rsid w:val="004428AD"/>
    <w:rsid w:val="00442A9A"/>
    <w:rsid w:val="00442F2B"/>
    <w:rsid w:val="004433AE"/>
    <w:rsid w:val="0044377E"/>
    <w:rsid w:val="00443C98"/>
    <w:rsid w:val="00443D24"/>
    <w:rsid w:val="00444637"/>
    <w:rsid w:val="004448B5"/>
    <w:rsid w:val="00444E03"/>
    <w:rsid w:val="00444E1D"/>
    <w:rsid w:val="00444FEC"/>
    <w:rsid w:val="004450FD"/>
    <w:rsid w:val="00445878"/>
    <w:rsid w:val="00445880"/>
    <w:rsid w:val="004459CC"/>
    <w:rsid w:val="00445B5B"/>
    <w:rsid w:val="00446E71"/>
    <w:rsid w:val="00446EB6"/>
    <w:rsid w:val="0044724B"/>
    <w:rsid w:val="00447780"/>
    <w:rsid w:val="004505AB"/>
    <w:rsid w:val="00450A4E"/>
    <w:rsid w:val="00450E55"/>
    <w:rsid w:val="00450F0C"/>
    <w:rsid w:val="0045111C"/>
    <w:rsid w:val="00451C6A"/>
    <w:rsid w:val="004523C3"/>
    <w:rsid w:val="00453832"/>
    <w:rsid w:val="0045486F"/>
    <w:rsid w:val="00454CA8"/>
    <w:rsid w:val="00454ED6"/>
    <w:rsid w:val="00455F10"/>
    <w:rsid w:val="0045635A"/>
    <w:rsid w:val="004565B7"/>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634"/>
    <w:rsid w:val="00463AF3"/>
    <w:rsid w:val="00463BC2"/>
    <w:rsid w:val="00463ECD"/>
    <w:rsid w:val="00464285"/>
    <w:rsid w:val="0046492B"/>
    <w:rsid w:val="00464A27"/>
    <w:rsid w:val="00464AD1"/>
    <w:rsid w:val="00464E90"/>
    <w:rsid w:val="00464EE1"/>
    <w:rsid w:val="00465266"/>
    <w:rsid w:val="004653B9"/>
    <w:rsid w:val="00465422"/>
    <w:rsid w:val="00465B1C"/>
    <w:rsid w:val="00465D6C"/>
    <w:rsid w:val="004660A7"/>
    <w:rsid w:val="00466368"/>
    <w:rsid w:val="004665EE"/>
    <w:rsid w:val="004668B0"/>
    <w:rsid w:val="00467052"/>
    <w:rsid w:val="0046709F"/>
    <w:rsid w:val="004673C5"/>
    <w:rsid w:val="0046779D"/>
    <w:rsid w:val="0046796A"/>
    <w:rsid w:val="00467C79"/>
    <w:rsid w:val="00470E8D"/>
    <w:rsid w:val="00470F4E"/>
    <w:rsid w:val="00471593"/>
    <w:rsid w:val="00471637"/>
    <w:rsid w:val="00471882"/>
    <w:rsid w:val="00471A74"/>
    <w:rsid w:val="00471E66"/>
    <w:rsid w:val="00471F55"/>
    <w:rsid w:val="004725C7"/>
    <w:rsid w:val="00472A53"/>
    <w:rsid w:val="00472A7C"/>
    <w:rsid w:val="00472CDD"/>
    <w:rsid w:val="00472F75"/>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CBF"/>
    <w:rsid w:val="00484DF5"/>
    <w:rsid w:val="00484FE4"/>
    <w:rsid w:val="00485172"/>
    <w:rsid w:val="0048698C"/>
    <w:rsid w:val="00486FA5"/>
    <w:rsid w:val="004870BD"/>
    <w:rsid w:val="0048762B"/>
    <w:rsid w:val="004877E3"/>
    <w:rsid w:val="004878B7"/>
    <w:rsid w:val="00490084"/>
    <w:rsid w:val="00490332"/>
    <w:rsid w:val="00490365"/>
    <w:rsid w:val="00490B87"/>
    <w:rsid w:val="00490ED3"/>
    <w:rsid w:val="0049118C"/>
    <w:rsid w:val="004914AE"/>
    <w:rsid w:val="00491602"/>
    <w:rsid w:val="00491E3A"/>
    <w:rsid w:val="004922EE"/>
    <w:rsid w:val="00492719"/>
    <w:rsid w:val="004927D5"/>
    <w:rsid w:val="0049295F"/>
    <w:rsid w:val="00493085"/>
    <w:rsid w:val="0049315A"/>
    <w:rsid w:val="00494D24"/>
    <w:rsid w:val="004953ED"/>
    <w:rsid w:val="004959A4"/>
    <w:rsid w:val="00495B75"/>
    <w:rsid w:val="00495D7D"/>
    <w:rsid w:val="004961F3"/>
    <w:rsid w:val="0049642B"/>
    <w:rsid w:val="004965AF"/>
    <w:rsid w:val="00496B25"/>
    <w:rsid w:val="00497D2F"/>
    <w:rsid w:val="004A0856"/>
    <w:rsid w:val="004A0E8D"/>
    <w:rsid w:val="004A128D"/>
    <w:rsid w:val="004A1385"/>
    <w:rsid w:val="004A1394"/>
    <w:rsid w:val="004A13B2"/>
    <w:rsid w:val="004A185B"/>
    <w:rsid w:val="004A1E54"/>
    <w:rsid w:val="004A2322"/>
    <w:rsid w:val="004A259C"/>
    <w:rsid w:val="004A2F1D"/>
    <w:rsid w:val="004A3114"/>
    <w:rsid w:val="004A3127"/>
    <w:rsid w:val="004A3170"/>
    <w:rsid w:val="004A31FC"/>
    <w:rsid w:val="004A3735"/>
    <w:rsid w:val="004A3789"/>
    <w:rsid w:val="004A4203"/>
    <w:rsid w:val="004A4511"/>
    <w:rsid w:val="004A469B"/>
    <w:rsid w:val="004A47EA"/>
    <w:rsid w:val="004A4A6F"/>
    <w:rsid w:val="004A4CFA"/>
    <w:rsid w:val="004A4E0D"/>
    <w:rsid w:val="004A4FE8"/>
    <w:rsid w:val="004A50A7"/>
    <w:rsid w:val="004A5202"/>
    <w:rsid w:val="004A5207"/>
    <w:rsid w:val="004A52CF"/>
    <w:rsid w:val="004A5361"/>
    <w:rsid w:val="004A537D"/>
    <w:rsid w:val="004A58F1"/>
    <w:rsid w:val="004A59EF"/>
    <w:rsid w:val="004A5BB5"/>
    <w:rsid w:val="004A5E7A"/>
    <w:rsid w:val="004A5EF2"/>
    <w:rsid w:val="004A61EA"/>
    <w:rsid w:val="004A63B8"/>
    <w:rsid w:val="004A6A39"/>
    <w:rsid w:val="004A6A7B"/>
    <w:rsid w:val="004A6A97"/>
    <w:rsid w:val="004A6A9D"/>
    <w:rsid w:val="004A6C5B"/>
    <w:rsid w:val="004A6EB2"/>
    <w:rsid w:val="004A6F57"/>
    <w:rsid w:val="004A7301"/>
    <w:rsid w:val="004A76BA"/>
    <w:rsid w:val="004A7AD6"/>
    <w:rsid w:val="004A7C0B"/>
    <w:rsid w:val="004A7D3B"/>
    <w:rsid w:val="004B0344"/>
    <w:rsid w:val="004B035C"/>
    <w:rsid w:val="004B03DD"/>
    <w:rsid w:val="004B0663"/>
    <w:rsid w:val="004B0749"/>
    <w:rsid w:val="004B0A93"/>
    <w:rsid w:val="004B1341"/>
    <w:rsid w:val="004B1A2F"/>
    <w:rsid w:val="004B1C2A"/>
    <w:rsid w:val="004B22AB"/>
    <w:rsid w:val="004B2A99"/>
    <w:rsid w:val="004B2EF5"/>
    <w:rsid w:val="004B2F8D"/>
    <w:rsid w:val="004B313D"/>
    <w:rsid w:val="004B330D"/>
    <w:rsid w:val="004B3615"/>
    <w:rsid w:val="004B3931"/>
    <w:rsid w:val="004B3CBA"/>
    <w:rsid w:val="004B3EF6"/>
    <w:rsid w:val="004B4353"/>
    <w:rsid w:val="004B4657"/>
    <w:rsid w:val="004B4B4C"/>
    <w:rsid w:val="004B4D08"/>
    <w:rsid w:val="004B54EC"/>
    <w:rsid w:val="004B57CA"/>
    <w:rsid w:val="004B58AE"/>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219"/>
    <w:rsid w:val="004C23CE"/>
    <w:rsid w:val="004C2DAB"/>
    <w:rsid w:val="004C3256"/>
    <w:rsid w:val="004C34C0"/>
    <w:rsid w:val="004C3D1E"/>
    <w:rsid w:val="004C3EB8"/>
    <w:rsid w:val="004C4069"/>
    <w:rsid w:val="004C40FC"/>
    <w:rsid w:val="004C4156"/>
    <w:rsid w:val="004C42D1"/>
    <w:rsid w:val="004C464A"/>
    <w:rsid w:val="004C4871"/>
    <w:rsid w:val="004C4CC8"/>
    <w:rsid w:val="004C4F23"/>
    <w:rsid w:val="004C4F63"/>
    <w:rsid w:val="004C50F1"/>
    <w:rsid w:val="004C5112"/>
    <w:rsid w:val="004C5624"/>
    <w:rsid w:val="004C5845"/>
    <w:rsid w:val="004C5933"/>
    <w:rsid w:val="004C59E5"/>
    <w:rsid w:val="004C5B8B"/>
    <w:rsid w:val="004C5CBD"/>
    <w:rsid w:val="004C5D01"/>
    <w:rsid w:val="004C5D02"/>
    <w:rsid w:val="004C5EFE"/>
    <w:rsid w:val="004C6034"/>
    <w:rsid w:val="004C6BD6"/>
    <w:rsid w:val="004C6C5D"/>
    <w:rsid w:val="004C6CF7"/>
    <w:rsid w:val="004C77C7"/>
    <w:rsid w:val="004C789D"/>
    <w:rsid w:val="004C7B59"/>
    <w:rsid w:val="004C7D78"/>
    <w:rsid w:val="004C7E88"/>
    <w:rsid w:val="004D0212"/>
    <w:rsid w:val="004D03D8"/>
    <w:rsid w:val="004D0CDE"/>
    <w:rsid w:val="004D13AF"/>
    <w:rsid w:val="004D1FF8"/>
    <w:rsid w:val="004D216C"/>
    <w:rsid w:val="004D247A"/>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971"/>
    <w:rsid w:val="004D5A6D"/>
    <w:rsid w:val="004D5B3F"/>
    <w:rsid w:val="004D5DB6"/>
    <w:rsid w:val="004D5E92"/>
    <w:rsid w:val="004D5EF5"/>
    <w:rsid w:val="004D623C"/>
    <w:rsid w:val="004D6299"/>
    <w:rsid w:val="004D637E"/>
    <w:rsid w:val="004D6527"/>
    <w:rsid w:val="004D6BEE"/>
    <w:rsid w:val="004D7D5F"/>
    <w:rsid w:val="004E0394"/>
    <w:rsid w:val="004E04A5"/>
    <w:rsid w:val="004E0741"/>
    <w:rsid w:val="004E13B6"/>
    <w:rsid w:val="004E1618"/>
    <w:rsid w:val="004E1E24"/>
    <w:rsid w:val="004E23D2"/>
    <w:rsid w:val="004E2EAE"/>
    <w:rsid w:val="004E30DD"/>
    <w:rsid w:val="004E32C2"/>
    <w:rsid w:val="004E3BF7"/>
    <w:rsid w:val="004E3DCA"/>
    <w:rsid w:val="004E4689"/>
    <w:rsid w:val="004E4725"/>
    <w:rsid w:val="004E47A9"/>
    <w:rsid w:val="004E482E"/>
    <w:rsid w:val="004E4A7B"/>
    <w:rsid w:val="004E4D08"/>
    <w:rsid w:val="004E4F08"/>
    <w:rsid w:val="004E4F8B"/>
    <w:rsid w:val="004E51FD"/>
    <w:rsid w:val="004E521C"/>
    <w:rsid w:val="004E53D2"/>
    <w:rsid w:val="004E5525"/>
    <w:rsid w:val="004E58E7"/>
    <w:rsid w:val="004E6461"/>
    <w:rsid w:val="004E67F7"/>
    <w:rsid w:val="004E6A17"/>
    <w:rsid w:val="004E6C0A"/>
    <w:rsid w:val="004E7352"/>
    <w:rsid w:val="004E740B"/>
    <w:rsid w:val="004E75B4"/>
    <w:rsid w:val="004E7635"/>
    <w:rsid w:val="004E7BA5"/>
    <w:rsid w:val="004F0285"/>
    <w:rsid w:val="004F0754"/>
    <w:rsid w:val="004F0838"/>
    <w:rsid w:val="004F086F"/>
    <w:rsid w:val="004F0A09"/>
    <w:rsid w:val="004F0A54"/>
    <w:rsid w:val="004F0B4C"/>
    <w:rsid w:val="004F111C"/>
    <w:rsid w:val="004F118B"/>
    <w:rsid w:val="004F12FB"/>
    <w:rsid w:val="004F16C4"/>
    <w:rsid w:val="004F1AAB"/>
    <w:rsid w:val="004F20F7"/>
    <w:rsid w:val="004F292A"/>
    <w:rsid w:val="004F34B3"/>
    <w:rsid w:val="004F37C0"/>
    <w:rsid w:val="004F3B8D"/>
    <w:rsid w:val="004F3B9D"/>
    <w:rsid w:val="004F3D51"/>
    <w:rsid w:val="004F4D7B"/>
    <w:rsid w:val="004F5055"/>
    <w:rsid w:val="004F6714"/>
    <w:rsid w:val="004F6B02"/>
    <w:rsid w:val="004F6BE2"/>
    <w:rsid w:val="004F70B9"/>
    <w:rsid w:val="004F70F3"/>
    <w:rsid w:val="004F7860"/>
    <w:rsid w:val="004F7B3C"/>
    <w:rsid w:val="004F7D34"/>
    <w:rsid w:val="004F7E34"/>
    <w:rsid w:val="004F7F4B"/>
    <w:rsid w:val="00500915"/>
    <w:rsid w:val="00501101"/>
    <w:rsid w:val="0050127F"/>
    <w:rsid w:val="005012AB"/>
    <w:rsid w:val="005012AF"/>
    <w:rsid w:val="005015B4"/>
    <w:rsid w:val="00501B20"/>
    <w:rsid w:val="0050204F"/>
    <w:rsid w:val="00502439"/>
    <w:rsid w:val="00502468"/>
    <w:rsid w:val="00502527"/>
    <w:rsid w:val="00502768"/>
    <w:rsid w:val="005029BB"/>
    <w:rsid w:val="00503471"/>
    <w:rsid w:val="00503625"/>
    <w:rsid w:val="005038CF"/>
    <w:rsid w:val="00503BEE"/>
    <w:rsid w:val="0050411F"/>
    <w:rsid w:val="00504507"/>
    <w:rsid w:val="00504551"/>
    <w:rsid w:val="0050489D"/>
    <w:rsid w:val="005054E8"/>
    <w:rsid w:val="00505500"/>
    <w:rsid w:val="0050550B"/>
    <w:rsid w:val="00505669"/>
    <w:rsid w:val="00505693"/>
    <w:rsid w:val="0050590B"/>
    <w:rsid w:val="00505A70"/>
    <w:rsid w:val="00505B7C"/>
    <w:rsid w:val="00505C6C"/>
    <w:rsid w:val="00505CF8"/>
    <w:rsid w:val="0050634F"/>
    <w:rsid w:val="005064A6"/>
    <w:rsid w:val="0050657F"/>
    <w:rsid w:val="00506723"/>
    <w:rsid w:val="00506B52"/>
    <w:rsid w:val="00506C08"/>
    <w:rsid w:val="00506E4E"/>
    <w:rsid w:val="00506E50"/>
    <w:rsid w:val="0050727E"/>
    <w:rsid w:val="00507B5F"/>
    <w:rsid w:val="00507FC2"/>
    <w:rsid w:val="00510520"/>
    <w:rsid w:val="0051061F"/>
    <w:rsid w:val="00510955"/>
    <w:rsid w:val="005117E2"/>
    <w:rsid w:val="005120EF"/>
    <w:rsid w:val="005127C9"/>
    <w:rsid w:val="00512E32"/>
    <w:rsid w:val="00512E67"/>
    <w:rsid w:val="00512F38"/>
    <w:rsid w:val="00512FC4"/>
    <w:rsid w:val="00513290"/>
    <w:rsid w:val="0051356A"/>
    <w:rsid w:val="00513EB3"/>
    <w:rsid w:val="00513F2A"/>
    <w:rsid w:val="0051409D"/>
    <w:rsid w:val="005144D8"/>
    <w:rsid w:val="00514588"/>
    <w:rsid w:val="005146C6"/>
    <w:rsid w:val="00514888"/>
    <w:rsid w:val="00514B0C"/>
    <w:rsid w:val="00514B9A"/>
    <w:rsid w:val="00514C3E"/>
    <w:rsid w:val="00514C89"/>
    <w:rsid w:val="00515004"/>
    <w:rsid w:val="00515204"/>
    <w:rsid w:val="005158B3"/>
    <w:rsid w:val="00515C31"/>
    <w:rsid w:val="005162C8"/>
    <w:rsid w:val="00516D28"/>
    <w:rsid w:val="00516D82"/>
    <w:rsid w:val="00516E31"/>
    <w:rsid w:val="00517323"/>
    <w:rsid w:val="005174C4"/>
    <w:rsid w:val="00517765"/>
    <w:rsid w:val="0051787E"/>
    <w:rsid w:val="00517B0D"/>
    <w:rsid w:val="0052043D"/>
    <w:rsid w:val="0052194A"/>
    <w:rsid w:val="005219A4"/>
    <w:rsid w:val="00521B0E"/>
    <w:rsid w:val="00521DFE"/>
    <w:rsid w:val="00521FA3"/>
    <w:rsid w:val="00521FFB"/>
    <w:rsid w:val="0052211B"/>
    <w:rsid w:val="005224D3"/>
    <w:rsid w:val="005224EB"/>
    <w:rsid w:val="005226E2"/>
    <w:rsid w:val="00522C33"/>
    <w:rsid w:val="00522D32"/>
    <w:rsid w:val="00522DE2"/>
    <w:rsid w:val="00522EB7"/>
    <w:rsid w:val="00522F68"/>
    <w:rsid w:val="00523217"/>
    <w:rsid w:val="005235C5"/>
    <w:rsid w:val="00523BC0"/>
    <w:rsid w:val="00524128"/>
    <w:rsid w:val="0052442F"/>
    <w:rsid w:val="005245C8"/>
    <w:rsid w:val="0052471B"/>
    <w:rsid w:val="00524991"/>
    <w:rsid w:val="00524C04"/>
    <w:rsid w:val="00524E86"/>
    <w:rsid w:val="00524ED6"/>
    <w:rsid w:val="00525137"/>
    <w:rsid w:val="00525242"/>
    <w:rsid w:val="005253B9"/>
    <w:rsid w:val="00525B3B"/>
    <w:rsid w:val="0052688C"/>
    <w:rsid w:val="00526E56"/>
    <w:rsid w:val="00527018"/>
    <w:rsid w:val="00527096"/>
    <w:rsid w:val="00527AEF"/>
    <w:rsid w:val="00527D0F"/>
    <w:rsid w:val="00530B70"/>
    <w:rsid w:val="00531908"/>
    <w:rsid w:val="00531E99"/>
    <w:rsid w:val="005320E5"/>
    <w:rsid w:val="00532247"/>
    <w:rsid w:val="00532602"/>
    <w:rsid w:val="00533FEF"/>
    <w:rsid w:val="005340B7"/>
    <w:rsid w:val="00534204"/>
    <w:rsid w:val="00534299"/>
    <w:rsid w:val="0053434E"/>
    <w:rsid w:val="0053441C"/>
    <w:rsid w:val="00534646"/>
    <w:rsid w:val="005348F0"/>
    <w:rsid w:val="00534D17"/>
    <w:rsid w:val="00534E9B"/>
    <w:rsid w:val="00534F6D"/>
    <w:rsid w:val="00534FE1"/>
    <w:rsid w:val="0053542D"/>
    <w:rsid w:val="00535BEA"/>
    <w:rsid w:val="00535D73"/>
    <w:rsid w:val="00535EF2"/>
    <w:rsid w:val="005367E5"/>
    <w:rsid w:val="00536CF2"/>
    <w:rsid w:val="00536D70"/>
    <w:rsid w:val="005371E9"/>
    <w:rsid w:val="00537881"/>
    <w:rsid w:val="00537DEE"/>
    <w:rsid w:val="00537FD0"/>
    <w:rsid w:val="005402DB"/>
    <w:rsid w:val="0054060F"/>
    <w:rsid w:val="00540626"/>
    <w:rsid w:val="00540C2F"/>
    <w:rsid w:val="00541989"/>
    <w:rsid w:val="00541C22"/>
    <w:rsid w:val="00541D15"/>
    <w:rsid w:val="00542B96"/>
    <w:rsid w:val="005430FE"/>
    <w:rsid w:val="005434AE"/>
    <w:rsid w:val="0054368D"/>
    <w:rsid w:val="00543B68"/>
    <w:rsid w:val="00543C02"/>
    <w:rsid w:val="00543C3D"/>
    <w:rsid w:val="00543C5C"/>
    <w:rsid w:val="005440D0"/>
    <w:rsid w:val="0054446D"/>
    <w:rsid w:val="00544707"/>
    <w:rsid w:val="00544A83"/>
    <w:rsid w:val="00544FC8"/>
    <w:rsid w:val="00545226"/>
    <w:rsid w:val="0054536E"/>
    <w:rsid w:val="0054584B"/>
    <w:rsid w:val="00545874"/>
    <w:rsid w:val="0054603D"/>
    <w:rsid w:val="005462E5"/>
    <w:rsid w:val="005465DF"/>
    <w:rsid w:val="00546C17"/>
    <w:rsid w:val="00546D67"/>
    <w:rsid w:val="005470FF"/>
    <w:rsid w:val="0054734A"/>
    <w:rsid w:val="0054734F"/>
    <w:rsid w:val="00547378"/>
    <w:rsid w:val="005473EC"/>
    <w:rsid w:val="005478B0"/>
    <w:rsid w:val="00547F1C"/>
    <w:rsid w:val="005500CC"/>
    <w:rsid w:val="005505B0"/>
    <w:rsid w:val="005507E7"/>
    <w:rsid w:val="00550AC0"/>
    <w:rsid w:val="00550F92"/>
    <w:rsid w:val="00551331"/>
    <w:rsid w:val="0055160A"/>
    <w:rsid w:val="0055225A"/>
    <w:rsid w:val="0055234F"/>
    <w:rsid w:val="0055239A"/>
    <w:rsid w:val="0055246D"/>
    <w:rsid w:val="005525A7"/>
    <w:rsid w:val="00552F68"/>
    <w:rsid w:val="00553030"/>
    <w:rsid w:val="00553280"/>
    <w:rsid w:val="005532F6"/>
    <w:rsid w:val="005533E6"/>
    <w:rsid w:val="005535A7"/>
    <w:rsid w:val="005539F1"/>
    <w:rsid w:val="00553B31"/>
    <w:rsid w:val="00554097"/>
    <w:rsid w:val="00554223"/>
    <w:rsid w:val="0055449F"/>
    <w:rsid w:val="005544D1"/>
    <w:rsid w:val="005547F7"/>
    <w:rsid w:val="005549D7"/>
    <w:rsid w:val="00554A47"/>
    <w:rsid w:val="00554AF1"/>
    <w:rsid w:val="00554D01"/>
    <w:rsid w:val="00555253"/>
    <w:rsid w:val="0055533F"/>
    <w:rsid w:val="00555825"/>
    <w:rsid w:val="0055585C"/>
    <w:rsid w:val="00555D1C"/>
    <w:rsid w:val="00555D23"/>
    <w:rsid w:val="00555D62"/>
    <w:rsid w:val="00556216"/>
    <w:rsid w:val="00556536"/>
    <w:rsid w:val="005566BF"/>
    <w:rsid w:val="005573A9"/>
    <w:rsid w:val="005575A6"/>
    <w:rsid w:val="00557AD0"/>
    <w:rsid w:val="00557C62"/>
    <w:rsid w:val="00557D71"/>
    <w:rsid w:val="005602A1"/>
    <w:rsid w:val="00560B8C"/>
    <w:rsid w:val="00560CD5"/>
    <w:rsid w:val="00561061"/>
    <w:rsid w:val="00561920"/>
    <w:rsid w:val="00561B8B"/>
    <w:rsid w:val="00561E9D"/>
    <w:rsid w:val="00562595"/>
    <w:rsid w:val="0056305F"/>
    <w:rsid w:val="005633AB"/>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AA9"/>
    <w:rsid w:val="0057047A"/>
    <w:rsid w:val="005708E4"/>
    <w:rsid w:val="00570DA4"/>
    <w:rsid w:val="0057111E"/>
    <w:rsid w:val="00571122"/>
    <w:rsid w:val="00571181"/>
    <w:rsid w:val="00571287"/>
    <w:rsid w:val="00571458"/>
    <w:rsid w:val="005723D8"/>
    <w:rsid w:val="005728B4"/>
    <w:rsid w:val="00572910"/>
    <w:rsid w:val="00572C20"/>
    <w:rsid w:val="00572E1B"/>
    <w:rsid w:val="0057322B"/>
    <w:rsid w:val="005738C3"/>
    <w:rsid w:val="00573BE2"/>
    <w:rsid w:val="0057417B"/>
    <w:rsid w:val="00574760"/>
    <w:rsid w:val="00574E17"/>
    <w:rsid w:val="00574E5C"/>
    <w:rsid w:val="00574E98"/>
    <w:rsid w:val="00574F76"/>
    <w:rsid w:val="005750CF"/>
    <w:rsid w:val="00575678"/>
    <w:rsid w:val="00575873"/>
    <w:rsid w:val="00575A3D"/>
    <w:rsid w:val="00575ADC"/>
    <w:rsid w:val="00575BA0"/>
    <w:rsid w:val="00575C0E"/>
    <w:rsid w:val="00575D48"/>
    <w:rsid w:val="00575F3C"/>
    <w:rsid w:val="00575F68"/>
    <w:rsid w:val="00577B90"/>
    <w:rsid w:val="00577C7F"/>
    <w:rsid w:val="0058055F"/>
    <w:rsid w:val="005805E5"/>
    <w:rsid w:val="0058080B"/>
    <w:rsid w:val="00580E3D"/>
    <w:rsid w:val="00580E90"/>
    <w:rsid w:val="00580F71"/>
    <w:rsid w:val="005813A7"/>
    <w:rsid w:val="005817C4"/>
    <w:rsid w:val="00581FC7"/>
    <w:rsid w:val="00581FE4"/>
    <w:rsid w:val="0058265F"/>
    <w:rsid w:val="00582D50"/>
    <w:rsid w:val="00583396"/>
    <w:rsid w:val="005834CA"/>
    <w:rsid w:val="005839F0"/>
    <w:rsid w:val="00583DB8"/>
    <w:rsid w:val="00583F85"/>
    <w:rsid w:val="0058440E"/>
    <w:rsid w:val="00584675"/>
    <w:rsid w:val="005847E4"/>
    <w:rsid w:val="00584B6B"/>
    <w:rsid w:val="00584C98"/>
    <w:rsid w:val="00584E30"/>
    <w:rsid w:val="00585525"/>
    <w:rsid w:val="005855E1"/>
    <w:rsid w:val="0058589D"/>
    <w:rsid w:val="00586260"/>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CD9"/>
    <w:rsid w:val="00593E1C"/>
    <w:rsid w:val="00593F97"/>
    <w:rsid w:val="00594003"/>
    <w:rsid w:val="00594BBA"/>
    <w:rsid w:val="005950FA"/>
    <w:rsid w:val="005958D5"/>
    <w:rsid w:val="00595AF6"/>
    <w:rsid w:val="00595C1F"/>
    <w:rsid w:val="00595F9C"/>
    <w:rsid w:val="00596774"/>
    <w:rsid w:val="0059683C"/>
    <w:rsid w:val="00596871"/>
    <w:rsid w:val="00596D6E"/>
    <w:rsid w:val="00596FB9"/>
    <w:rsid w:val="0059729E"/>
    <w:rsid w:val="005975A0"/>
    <w:rsid w:val="0059773D"/>
    <w:rsid w:val="00597FE4"/>
    <w:rsid w:val="005A02B7"/>
    <w:rsid w:val="005A0346"/>
    <w:rsid w:val="005A055E"/>
    <w:rsid w:val="005A05B2"/>
    <w:rsid w:val="005A06AC"/>
    <w:rsid w:val="005A08C9"/>
    <w:rsid w:val="005A0C37"/>
    <w:rsid w:val="005A1207"/>
    <w:rsid w:val="005A1670"/>
    <w:rsid w:val="005A170A"/>
    <w:rsid w:val="005A1B63"/>
    <w:rsid w:val="005A1BE8"/>
    <w:rsid w:val="005A1F91"/>
    <w:rsid w:val="005A22EA"/>
    <w:rsid w:val="005A25F5"/>
    <w:rsid w:val="005A2AE7"/>
    <w:rsid w:val="005A2E97"/>
    <w:rsid w:val="005A306D"/>
    <w:rsid w:val="005A3D8C"/>
    <w:rsid w:val="005A3DF6"/>
    <w:rsid w:val="005A47E7"/>
    <w:rsid w:val="005A49A5"/>
    <w:rsid w:val="005A4BFE"/>
    <w:rsid w:val="005A4E31"/>
    <w:rsid w:val="005A53A9"/>
    <w:rsid w:val="005A54AF"/>
    <w:rsid w:val="005A55CF"/>
    <w:rsid w:val="005A586B"/>
    <w:rsid w:val="005A5879"/>
    <w:rsid w:val="005A5BAD"/>
    <w:rsid w:val="005A5D73"/>
    <w:rsid w:val="005A5F52"/>
    <w:rsid w:val="005A5FBE"/>
    <w:rsid w:val="005A6193"/>
    <w:rsid w:val="005A66DA"/>
    <w:rsid w:val="005A6745"/>
    <w:rsid w:val="005A6887"/>
    <w:rsid w:val="005A6A38"/>
    <w:rsid w:val="005A6B6E"/>
    <w:rsid w:val="005A6DE8"/>
    <w:rsid w:val="005A7BBE"/>
    <w:rsid w:val="005A7F9A"/>
    <w:rsid w:val="005B0F96"/>
    <w:rsid w:val="005B116B"/>
    <w:rsid w:val="005B165A"/>
    <w:rsid w:val="005B1871"/>
    <w:rsid w:val="005B1B4D"/>
    <w:rsid w:val="005B24C7"/>
    <w:rsid w:val="005B2CBD"/>
    <w:rsid w:val="005B2CEA"/>
    <w:rsid w:val="005B2E7B"/>
    <w:rsid w:val="005B322C"/>
    <w:rsid w:val="005B36AD"/>
    <w:rsid w:val="005B3D6C"/>
    <w:rsid w:val="005B4999"/>
    <w:rsid w:val="005B4A61"/>
    <w:rsid w:val="005B4AB9"/>
    <w:rsid w:val="005B4B04"/>
    <w:rsid w:val="005B52B9"/>
    <w:rsid w:val="005B59E0"/>
    <w:rsid w:val="005B5B45"/>
    <w:rsid w:val="005B5C5A"/>
    <w:rsid w:val="005B612E"/>
    <w:rsid w:val="005B6462"/>
    <w:rsid w:val="005B64ED"/>
    <w:rsid w:val="005B6ADB"/>
    <w:rsid w:val="005B6C86"/>
    <w:rsid w:val="005B6E70"/>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CB2"/>
    <w:rsid w:val="005C3395"/>
    <w:rsid w:val="005C33BD"/>
    <w:rsid w:val="005C3C24"/>
    <w:rsid w:val="005C4241"/>
    <w:rsid w:val="005C45E9"/>
    <w:rsid w:val="005C4BEF"/>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A65"/>
    <w:rsid w:val="005D30D8"/>
    <w:rsid w:val="005D3351"/>
    <w:rsid w:val="005D34B5"/>
    <w:rsid w:val="005D3606"/>
    <w:rsid w:val="005D3B52"/>
    <w:rsid w:val="005D3D42"/>
    <w:rsid w:val="005D3E68"/>
    <w:rsid w:val="005D4826"/>
    <w:rsid w:val="005D4E1B"/>
    <w:rsid w:val="005D5320"/>
    <w:rsid w:val="005D57D7"/>
    <w:rsid w:val="005D5A7D"/>
    <w:rsid w:val="005D66F4"/>
    <w:rsid w:val="005D6C3D"/>
    <w:rsid w:val="005D7547"/>
    <w:rsid w:val="005D7693"/>
    <w:rsid w:val="005D7CBF"/>
    <w:rsid w:val="005D7E2F"/>
    <w:rsid w:val="005E0090"/>
    <w:rsid w:val="005E04D9"/>
    <w:rsid w:val="005E063A"/>
    <w:rsid w:val="005E069E"/>
    <w:rsid w:val="005E0A46"/>
    <w:rsid w:val="005E1654"/>
    <w:rsid w:val="005E19D7"/>
    <w:rsid w:val="005E231D"/>
    <w:rsid w:val="005E25AE"/>
    <w:rsid w:val="005E27C2"/>
    <w:rsid w:val="005E2E5A"/>
    <w:rsid w:val="005E300D"/>
    <w:rsid w:val="005E32B5"/>
    <w:rsid w:val="005E3913"/>
    <w:rsid w:val="005E3E50"/>
    <w:rsid w:val="005E4295"/>
    <w:rsid w:val="005E431C"/>
    <w:rsid w:val="005E480F"/>
    <w:rsid w:val="005E4854"/>
    <w:rsid w:val="005E4BCB"/>
    <w:rsid w:val="005E5316"/>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8C9"/>
    <w:rsid w:val="005F1C75"/>
    <w:rsid w:val="005F1F62"/>
    <w:rsid w:val="005F1F69"/>
    <w:rsid w:val="005F2F3E"/>
    <w:rsid w:val="005F31B6"/>
    <w:rsid w:val="005F3500"/>
    <w:rsid w:val="005F38F8"/>
    <w:rsid w:val="005F4456"/>
    <w:rsid w:val="005F49CB"/>
    <w:rsid w:val="005F4BD8"/>
    <w:rsid w:val="005F53D4"/>
    <w:rsid w:val="005F5489"/>
    <w:rsid w:val="005F54B6"/>
    <w:rsid w:val="005F5ED2"/>
    <w:rsid w:val="005F5EE8"/>
    <w:rsid w:val="005F5EF6"/>
    <w:rsid w:val="005F62BB"/>
    <w:rsid w:val="005F64EF"/>
    <w:rsid w:val="005F68AE"/>
    <w:rsid w:val="005F6AF4"/>
    <w:rsid w:val="005F6C99"/>
    <w:rsid w:val="005F7232"/>
    <w:rsid w:val="005F76E9"/>
    <w:rsid w:val="005F7813"/>
    <w:rsid w:val="005F7DB1"/>
    <w:rsid w:val="0060006A"/>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4F0"/>
    <w:rsid w:val="0060369E"/>
    <w:rsid w:val="00603A48"/>
    <w:rsid w:val="00603AA1"/>
    <w:rsid w:val="0060409E"/>
    <w:rsid w:val="006043AB"/>
    <w:rsid w:val="00604988"/>
    <w:rsid w:val="006052BA"/>
    <w:rsid w:val="0060587E"/>
    <w:rsid w:val="0060591C"/>
    <w:rsid w:val="00605A92"/>
    <w:rsid w:val="00605AE9"/>
    <w:rsid w:val="00606007"/>
    <w:rsid w:val="00606F4E"/>
    <w:rsid w:val="00606FBB"/>
    <w:rsid w:val="006071F8"/>
    <w:rsid w:val="0060767E"/>
    <w:rsid w:val="0060776B"/>
    <w:rsid w:val="00607975"/>
    <w:rsid w:val="00610295"/>
    <w:rsid w:val="00610529"/>
    <w:rsid w:val="00610533"/>
    <w:rsid w:val="006109D5"/>
    <w:rsid w:val="00610A61"/>
    <w:rsid w:val="0061129B"/>
    <w:rsid w:val="00611878"/>
    <w:rsid w:val="00611AC1"/>
    <w:rsid w:val="00611B32"/>
    <w:rsid w:val="00611C91"/>
    <w:rsid w:val="00612932"/>
    <w:rsid w:val="00612A92"/>
    <w:rsid w:val="00613066"/>
    <w:rsid w:val="00613613"/>
    <w:rsid w:val="006138E9"/>
    <w:rsid w:val="00613A35"/>
    <w:rsid w:val="00613DF3"/>
    <w:rsid w:val="00613FB9"/>
    <w:rsid w:val="00614575"/>
    <w:rsid w:val="00614772"/>
    <w:rsid w:val="00614C39"/>
    <w:rsid w:val="00614F42"/>
    <w:rsid w:val="0061509C"/>
    <w:rsid w:val="0061566C"/>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42C"/>
    <w:rsid w:val="00623454"/>
    <w:rsid w:val="00623D3E"/>
    <w:rsid w:val="00623F39"/>
    <w:rsid w:val="006245AD"/>
    <w:rsid w:val="00624989"/>
    <w:rsid w:val="00624C08"/>
    <w:rsid w:val="00624F37"/>
    <w:rsid w:val="006251D2"/>
    <w:rsid w:val="0062573C"/>
    <w:rsid w:val="00625784"/>
    <w:rsid w:val="00625E8E"/>
    <w:rsid w:val="00625F22"/>
    <w:rsid w:val="0062626F"/>
    <w:rsid w:val="006263A2"/>
    <w:rsid w:val="006263FE"/>
    <w:rsid w:val="00626C40"/>
    <w:rsid w:val="00626ECB"/>
    <w:rsid w:val="00626F62"/>
    <w:rsid w:val="00627225"/>
    <w:rsid w:val="006276E5"/>
    <w:rsid w:val="0062784A"/>
    <w:rsid w:val="00627F44"/>
    <w:rsid w:val="00627F51"/>
    <w:rsid w:val="0063003C"/>
    <w:rsid w:val="00630482"/>
    <w:rsid w:val="00630896"/>
    <w:rsid w:val="006312B4"/>
    <w:rsid w:val="006316A8"/>
    <w:rsid w:val="0063195A"/>
    <w:rsid w:val="006320C2"/>
    <w:rsid w:val="00632657"/>
    <w:rsid w:val="00632A1E"/>
    <w:rsid w:val="00633297"/>
    <w:rsid w:val="00633495"/>
    <w:rsid w:val="00633BF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62E"/>
    <w:rsid w:val="00642E02"/>
    <w:rsid w:val="00643338"/>
    <w:rsid w:val="006437DC"/>
    <w:rsid w:val="00643BFF"/>
    <w:rsid w:val="00643C25"/>
    <w:rsid w:val="00643CF2"/>
    <w:rsid w:val="00643F13"/>
    <w:rsid w:val="00644022"/>
    <w:rsid w:val="00644046"/>
    <w:rsid w:val="0064408E"/>
    <w:rsid w:val="0064454D"/>
    <w:rsid w:val="00644C8C"/>
    <w:rsid w:val="006457FD"/>
    <w:rsid w:val="0064594B"/>
    <w:rsid w:val="00645DF1"/>
    <w:rsid w:val="00645EFD"/>
    <w:rsid w:val="00646867"/>
    <w:rsid w:val="00646B87"/>
    <w:rsid w:val="00646C99"/>
    <w:rsid w:val="00646EDC"/>
    <w:rsid w:val="00647050"/>
    <w:rsid w:val="00647326"/>
    <w:rsid w:val="00647873"/>
    <w:rsid w:val="00647886"/>
    <w:rsid w:val="00647ADA"/>
    <w:rsid w:val="00650CBE"/>
    <w:rsid w:val="00650E13"/>
    <w:rsid w:val="00650F58"/>
    <w:rsid w:val="0065103C"/>
    <w:rsid w:val="006510B9"/>
    <w:rsid w:val="006511F9"/>
    <w:rsid w:val="00651561"/>
    <w:rsid w:val="00651576"/>
    <w:rsid w:val="00651B2B"/>
    <w:rsid w:val="00651F23"/>
    <w:rsid w:val="006523E6"/>
    <w:rsid w:val="00652616"/>
    <w:rsid w:val="00652845"/>
    <w:rsid w:val="00652862"/>
    <w:rsid w:val="00652F0D"/>
    <w:rsid w:val="0065304B"/>
    <w:rsid w:val="0065342A"/>
    <w:rsid w:val="00653757"/>
    <w:rsid w:val="00653B61"/>
    <w:rsid w:val="00654518"/>
    <w:rsid w:val="006546BD"/>
    <w:rsid w:val="00654988"/>
    <w:rsid w:val="00654CDB"/>
    <w:rsid w:val="00655EC1"/>
    <w:rsid w:val="006560CD"/>
    <w:rsid w:val="00656186"/>
    <w:rsid w:val="00656424"/>
    <w:rsid w:val="006565C6"/>
    <w:rsid w:val="006566D2"/>
    <w:rsid w:val="00656896"/>
    <w:rsid w:val="006569F7"/>
    <w:rsid w:val="006569FB"/>
    <w:rsid w:val="00657535"/>
    <w:rsid w:val="0065797E"/>
    <w:rsid w:val="00657DC4"/>
    <w:rsid w:val="00657F06"/>
    <w:rsid w:val="00661A4C"/>
    <w:rsid w:val="006627D1"/>
    <w:rsid w:val="00662A3C"/>
    <w:rsid w:val="00662AE7"/>
    <w:rsid w:val="00662EAB"/>
    <w:rsid w:val="006631FD"/>
    <w:rsid w:val="006632A1"/>
    <w:rsid w:val="00663577"/>
    <w:rsid w:val="00663637"/>
    <w:rsid w:val="0066376B"/>
    <w:rsid w:val="0066389F"/>
    <w:rsid w:val="00664025"/>
    <w:rsid w:val="006645C7"/>
    <w:rsid w:val="00664BCA"/>
    <w:rsid w:val="00664C7B"/>
    <w:rsid w:val="0066522B"/>
    <w:rsid w:val="0066524A"/>
    <w:rsid w:val="00665559"/>
    <w:rsid w:val="0066594A"/>
    <w:rsid w:val="00665D38"/>
    <w:rsid w:val="00665D5F"/>
    <w:rsid w:val="0066603F"/>
    <w:rsid w:val="0066654E"/>
    <w:rsid w:val="006668FC"/>
    <w:rsid w:val="00666A33"/>
    <w:rsid w:val="00666B0D"/>
    <w:rsid w:val="00666C95"/>
    <w:rsid w:val="006677C1"/>
    <w:rsid w:val="00667A21"/>
    <w:rsid w:val="00667EF3"/>
    <w:rsid w:val="0067023F"/>
    <w:rsid w:val="00670641"/>
    <w:rsid w:val="00670A3E"/>
    <w:rsid w:val="00670A60"/>
    <w:rsid w:val="00670DCD"/>
    <w:rsid w:val="00671AAB"/>
    <w:rsid w:val="00671CEB"/>
    <w:rsid w:val="00671CFD"/>
    <w:rsid w:val="00671DC8"/>
    <w:rsid w:val="00672768"/>
    <w:rsid w:val="00672C38"/>
    <w:rsid w:val="00672C9E"/>
    <w:rsid w:val="00672CDF"/>
    <w:rsid w:val="00673040"/>
    <w:rsid w:val="00673166"/>
    <w:rsid w:val="00673278"/>
    <w:rsid w:val="006734CB"/>
    <w:rsid w:val="0067362E"/>
    <w:rsid w:val="0067459E"/>
    <w:rsid w:val="00674632"/>
    <w:rsid w:val="00674FC0"/>
    <w:rsid w:val="00674FF7"/>
    <w:rsid w:val="006757E4"/>
    <w:rsid w:val="00675820"/>
    <w:rsid w:val="006758E7"/>
    <w:rsid w:val="00675A8A"/>
    <w:rsid w:val="00675BB9"/>
    <w:rsid w:val="006765FE"/>
    <w:rsid w:val="00676797"/>
    <w:rsid w:val="00676FDE"/>
    <w:rsid w:val="00677000"/>
    <w:rsid w:val="00677ED2"/>
    <w:rsid w:val="00677ED4"/>
    <w:rsid w:val="00677F21"/>
    <w:rsid w:val="00680183"/>
    <w:rsid w:val="0068093E"/>
    <w:rsid w:val="006809A1"/>
    <w:rsid w:val="00680CBD"/>
    <w:rsid w:val="00680D98"/>
    <w:rsid w:val="00681056"/>
    <w:rsid w:val="0068109D"/>
    <w:rsid w:val="0068145D"/>
    <w:rsid w:val="00681630"/>
    <w:rsid w:val="00681798"/>
    <w:rsid w:val="00682AD0"/>
    <w:rsid w:val="00682B0C"/>
    <w:rsid w:val="00682D58"/>
    <w:rsid w:val="006832A7"/>
    <w:rsid w:val="0068338E"/>
    <w:rsid w:val="006833EA"/>
    <w:rsid w:val="00683484"/>
    <w:rsid w:val="006834F5"/>
    <w:rsid w:val="00683B59"/>
    <w:rsid w:val="00683DD7"/>
    <w:rsid w:val="006845B6"/>
    <w:rsid w:val="006845C2"/>
    <w:rsid w:val="0068466D"/>
    <w:rsid w:val="0068475D"/>
    <w:rsid w:val="00685366"/>
    <w:rsid w:val="0068548C"/>
    <w:rsid w:val="00685844"/>
    <w:rsid w:val="00685D90"/>
    <w:rsid w:val="00685EAF"/>
    <w:rsid w:val="006861BC"/>
    <w:rsid w:val="00686368"/>
    <w:rsid w:val="006863AF"/>
    <w:rsid w:val="0068688B"/>
    <w:rsid w:val="00687199"/>
    <w:rsid w:val="006872C7"/>
    <w:rsid w:val="00687C94"/>
    <w:rsid w:val="00690025"/>
    <w:rsid w:val="00690105"/>
    <w:rsid w:val="006901DB"/>
    <w:rsid w:val="00690457"/>
    <w:rsid w:val="006916E7"/>
    <w:rsid w:val="00691846"/>
    <w:rsid w:val="0069190E"/>
    <w:rsid w:val="00692017"/>
    <w:rsid w:val="00692071"/>
    <w:rsid w:val="0069224E"/>
    <w:rsid w:val="00692955"/>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D8E"/>
    <w:rsid w:val="00695F0E"/>
    <w:rsid w:val="00696118"/>
    <w:rsid w:val="006961AB"/>
    <w:rsid w:val="00696B74"/>
    <w:rsid w:val="00697014"/>
    <w:rsid w:val="0069736E"/>
    <w:rsid w:val="006973AD"/>
    <w:rsid w:val="00697548"/>
    <w:rsid w:val="006975CB"/>
    <w:rsid w:val="006A02CE"/>
    <w:rsid w:val="006A04FF"/>
    <w:rsid w:val="006A05A7"/>
    <w:rsid w:val="006A0B95"/>
    <w:rsid w:val="006A0D83"/>
    <w:rsid w:val="006A1775"/>
    <w:rsid w:val="006A1984"/>
    <w:rsid w:val="006A19FB"/>
    <w:rsid w:val="006A1BB5"/>
    <w:rsid w:val="006A2598"/>
    <w:rsid w:val="006A2E9C"/>
    <w:rsid w:val="006A3231"/>
    <w:rsid w:val="006A3CE5"/>
    <w:rsid w:val="006A428F"/>
    <w:rsid w:val="006A4A90"/>
    <w:rsid w:val="006A4BF2"/>
    <w:rsid w:val="006A51F8"/>
    <w:rsid w:val="006A5720"/>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1F02"/>
    <w:rsid w:val="006B22A4"/>
    <w:rsid w:val="006B26FE"/>
    <w:rsid w:val="006B2F8A"/>
    <w:rsid w:val="006B2F8D"/>
    <w:rsid w:val="006B367F"/>
    <w:rsid w:val="006B3B53"/>
    <w:rsid w:val="006B3D38"/>
    <w:rsid w:val="006B3F7F"/>
    <w:rsid w:val="006B6178"/>
    <w:rsid w:val="006B632D"/>
    <w:rsid w:val="006B6A89"/>
    <w:rsid w:val="006B6EAD"/>
    <w:rsid w:val="006B6EDB"/>
    <w:rsid w:val="006B6F97"/>
    <w:rsid w:val="006B77BB"/>
    <w:rsid w:val="006B7953"/>
    <w:rsid w:val="006B7C7E"/>
    <w:rsid w:val="006B7DCD"/>
    <w:rsid w:val="006C0114"/>
    <w:rsid w:val="006C0261"/>
    <w:rsid w:val="006C02C5"/>
    <w:rsid w:val="006C083E"/>
    <w:rsid w:val="006C09E3"/>
    <w:rsid w:val="006C1019"/>
    <w:rsid w:val="006C15EA"/>
    <w:rsid w:val="006C17E8"/>
    <w:rsid w:val="006C17FE"/>
    <w:rsid w:val="006C1813"/>
    <w:rsid w:val="006C1D16"/>
    <w:rsid w:val="006C2007"/>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6EE9"/>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D"/>
    <w:rsid w:val="006D1729"/>
    <w:rsid w:val="006D1853"/>
    <w:rsid w:val="006D1A34"/>
    <w:rsid w:val="006D2B4A"/>
    <w:rsid w:val="006D30BC"/>
    <w:rsid w:val="006D3E65"/>
    <w:rsid w:val="006D444D"/>
    <w:rsid w:val="006D4974"/>
    <w:rsid w:val="006D4B6E"/>
    <w:rsid w:val="006D518D"/>
    <w:rsid w:val="006D527F"/>
    <w:rsid w:val="006D548A"/>
    <w:rsid w:val="006D553C"/>
    <w:rsid w:val="006D5730"/>
    <w:rsid w:val="006D5D0F"/>
    <w:rsid w:val="006D63A1"/>
    <w:rsid w:val="006D6A7E"/>
    <w:rsid w:val="006D6EB8"/>
    <w:rsid w:val="006E01F7"/>
    <w:rsid w:val="006E0329"/>
    <w:rsid w:val="006E0878"/>
    <w:rsid w:val="006E09BC"/>
    <w:rsid w:val="006E0D38"/>
    <w:rsid w:val="006E0DD2"/>
    <w:rsid w:val="006E1030"/>
    <w:rsid w:val="006E192C"/>
    <w:rsid w:val="006E271D"/>
    <w:rsid w:val="006E2CC4"/>
    <w:rsid w:val="006E3230"/>
    <w:rsid w:val="006E3DE9"/>
    <w:rsid w:val="006E4040"/>
    <w:rsid w:val="006E4270"/>
    <w:rsid w:val="006E4293"/>
    <w:rsid w:val="006E49A8"/>
    <w:rsid w:val="006E49BA"/>
    <w:rsid w:val="006E4D41"/>
    <w:rsid w:val="006E4DAD"/>
    <w:rsid w:val="006E4E24"/>
    <w:rsid w:val="006E5116"/>
    <w:rsid w:val="006E5722"/>
    <w:rsid w:val="006E60A8"/>
    <w:rsid w:val="006E637B"/>
    <w:rsid w:val="006E63A6"/>
    <w:rsid w:val="006E641B"/>
    <w:rsid w:val="006E6ABC"/>
    <w:rsid w:val="006E6B4F"/>
    <w:rsid w:val="006E727E"/>
    <w:rsid w:val="006E72D8"/>
    <w:rsid w:val="006F009E"/>
    <w:rsid w:val="006F04C6"/>
    <w:rsid w:val="006F06B3"/>
    <w:rsid w:val="006F0EDC"/>
    <w:rsid w:val="006F0F11"/>
    <w:rsid w:val="006F150A"/>
    <w:rsid w:val="006F155E"/>
    <w:rsid w:val="006F1C3C"/>
    <w:rsid w:val="006F1DBF"/>
    <w:rsid w:val="006F2B0F"/>
    <w:rsid w:val="006F2B3B"/>
    <w:rsid w:val="006F2B69"/>
    <w:rsid w:val="006F2C2E"/>
    <w:rsid w:val="006F33C8"/>
    <w:rsid w:val="006F3B4A"/>
    <w:rsid w:val="006F3BC9"/>
    <w:rsid w:val="006F3D72"/>
    <w:rsid w:val="006F449F"/>
    <w:rsid w:val="006F4556"/>
    <w:rsid w:val="006F4633"/>
    <w:rsid w:val="006F4C26"/>
    <w:rsid w:val="006F4E85"/>
    <w:rsid w:val="006F5140"/>
    <w:rsid w:val="006F51B6"/>
    <w:rsid w:val="006F547A"/>
    <w:rsid w:val="006F5552"/>
    <w:rsid w:val="006F56EB"/>
    <w:rsid w:val="006F5A29"/>
    <w:rsid w:val="006F5B30"/>
    <w:rsid w:val="006F5D24"/>
    <w:rsid w:val="006F5D76"/>
    <w:rsid w:val="006F65C6"/>
    <w:rsid w:val="006F6623"/>
    <w:rsid w:val="006F69FF"/>
    <w:rsid w:val="006F6E31"/>
    <w:rsid w:val="006F769F"/>
    <w:rsid w:val="006F792A"/>
    <w:rsid w:val="006F7A3E"/>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F1A"/>
    <w:rsid w:val="00704295"/>
    <w:rsid w:val="007045B2"/>
    <w:rsid w:val="007047D2"/>
    <w:rsid w:val="00704D80"/>
    <w:rsid w:val="00704D88"/>
    <w:rsid w:val="00704DAB"/>
    <w:rsid w:val="00704EC6"/>
    <w:rsid w:val="00705235"/>
    <w:rsid w:val="007055EC"/>
    <w:rsid w:val="00705E56"/>
    <w:rsid w:val="007067B1"/>
    <w:rsid w:val="00706843"/>
    <w:rsid w:val="00706AFF"/>
    <w:rsid w:val="0070730B"/>
    <w:rsid w:val="007077C2"/>
    <w:rsid w:val="0070785C"/>
    <w:rsid w:val="007079C1"/>
    <w:rsid w:val="00707ED0"/>
    <w:rsid w:val="007103A8"/>
    <w:rsid w:val="007103FA"/>
    <w:rsid w:val="0071067F"/>
    <w:rsid w:val="00710B5C"/>
    <w:rsid w:val="00710F15"/>
    <w:rsid w:val="00711286"/>
    <w:rsid w:val="007116A9"/>
    <w:rsid w:val="00711C49"/>
    <w:rsid w:val="00711D41"/>
    <w:rsid w:val="0071202D"/>
    <w:rsid w:val="00712089"/>
    <w:rsid w:val="0071208F"/>
    <w:rsid w:val="00712401"/>
    <w:rsid w:val="007127E2"/>
    <w:rsid w:val="007135C5"/>
    <w:rsid w:val="00713BF0"/>
    <w:rsid w:val="0071526E"/>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2C0C"/>
    <w:rsid w:val="00722C7E"/>
    <w:rsid w:val="0072325F"/>
    <w:rsid w:val="0072326A"/>
    <w:rsid w:val="007234CA"/>
    <w:rsid w:val="00723B85"/>
    <w:rsid w:val="007241CB"/>
    <w:rsid w:val="0072455E"/>
    <w:rsid w:val="00724C72"/>
    <w:rsid w:val="00724F4F"/>
    <w:rsid w:val="00724F64"/>
    <w:rsid w:val="007253C9"/>
    <w:rsid w:val="007255D8"/>
    <w:rsid w:val="00725D11"/>
    <w:rsid w:val="00726101"/>
    <w:rsid w:val="00726160"/>
    <w:rsid w:val="0072671A"/>
    <w:rsid w:val="00726877"/>
    <w:rsid w:val="00726B10"/>
    <w:rsid w:val="00727015"/>
    <w:rsid w:val="007272BC"/>
    <w:rsid w:val="007275EC"/>
    <w:rsid w:val="0073037F"/>
    <w:rsid w:val="00730386"/>
    <w:rsid w:val="007304A4"/>
    <w:rsid w:val="0073055A"/>
    <w:rsid w:val="00730F7A"/>
    <w:rsid w:val="007312FB"/>
    <w:rsid w:val="0073135C"/>
    <w:rsid w:val="007316BF"/>
    <w:rsid w:val="007317A5"/>
    <w:rsid w:val="007321A0"/>
    <w:rsid w:val="007322B2"/>
    <w:rsid w:val="007324D6"/>
    <w:rsid w:val="00732559"/>
    <w:rsid w:val="007325A1"/>
    <w:rsid w:val="00732B2E"/>
    <w:rsid w:val="00732B3E"/>
    <w:rsid w:val="00732E1E"/>
    <w:rsid w:val="00733021"/>
    <w:rsid w:val="00733543"/>
    <w:rsid w:val="00733CF1"/>
    <w:rsid w:val="00734147"/>
    <w:rsid w:val="007344C9"/>
    <w:rsid w:val="007347F3"/>
    <w:rsid w:val="00734BBB"/>
    <w:rsid w:val="00734BD5"/>
    <w:rsid w:val="00734E91"/>
    <w:rsid w:val="00735364"/>
    <w:rsid w:val="00735E2F"/>
    <w:rsid w:val="0073613F"/>
    <w:rsid w:val="00736450"/>
    <w:rsid w:val="0073699C"/>
    <w:rsid w:val="007378D8"/>
    <w:rsid w:val="00737C2C"/>
    <w:rsid w:val="007406E1"/>
    <w:rsid w:val="00740CB6"/>
    <w:rsid w:val="00740E2D"/>
    <w:rsid w:val="00740EB6"/>
    <w:rsid w:val="0074140D"/>
    <w:rsid w:val="00741468"/>
    <w:rsid w:val="0074178E"/>
    <w:rsid w:val="00741898"/>
    <w:rsid w:val="00741D71"/>
    <w:rsid w:val="00741E0C"/>
    <w:rsid w:val="007422E2"/>
    <w:rsid w:val="007425A3"/>
    <w:rsid w:val="00742838"/>
    <w:rsid w:val="0074324E"/>
    <w:rsid w:val="00744296"/>
    <w:rsid w:val="00744312"/>
    <w:rsid w:val="007445C9"/>
    <w:rsid w:val="00744C59"/>
    <w:rsid w:val="00744FA4"/>
    <w:rsid w:val="0074521D"/>
    <w:rsid w:val="0074551B"/>
    <w:rsid w:val="007455AE"/>
    <w:rsid w:val="00745712"/>
    <w:rsid w:val="007459DE"/>
    <w:rsid w:val="00745A63"/>
    <w:rsid w:val="007460DD"/>
    <w:rsid w:val="00746718"/>
    <w:rsid w:val="00746990"/>
    <w:rsid w:val="00746AAF"/>
    <w:rsid w:val="00746B5D"/>
    <w:rsid w:val="00746BCE"/>
    <w:rsid w:val="00746D34"/>
    <w:rsid w:val="00746DF4"/>
    <w:rsid w:val="0074736C"/>
    <w:rsid w:val="007474E8"/>
    <w:rsid w:val="0074758C"/>
    <w:rsid w:val="007475D4"/>
    <w:rsid w:val="007475E3"/>
    <w:rsid w:val="0074769F"/>
    <w:rsid w:val="00747795"/>
    <w:rsid w:val="00747EE3"/>
    <w:rsid w:val="0075032A"/>
    <w:rsid w:val="007504BB"/>
    <w:rsid w:val="00750D16"/>
    <w:rsid w:val="00750D51"/>
    <w:rsid w:val="0075123E"/>
    <w:rsid w:val="0075126A"/>
    <w:rsid w:val="007514B5"/>
    <w:rsid w:val="00751C03"/>
    <w:rsid w:val="00751C90"/>
    <w:rsid w:val="007523B0"/>
    <w:rsid w:val="00752548"/>
    <w:rsid w:val="00752EF9"/>
    <w:rsid w:val="007530DC"/>
    <w:rsid w:val="007532A3"/>
    <w:rsid w:val="00753649"/>
    <w:rsid w:val="007536CD"/>
    <w:rsid w:val="00753A42"/>
    <w:rsid w:val="007549DD"/>
    <w:rsid w:val="00754F18"/>
    <w:rsid w:val="00754F53"/>
    <w:rsid w:val="00755214"/>
    <w:rsid w:val="0075540A"/>
    <w:rsid w:val="007555C7"/>
    <w:rsid w:val="00755696"/>
    <w:rsid w:val="00755745"/>
    <w:rsid w:val="007557B4"/>
    <w:rsid w:val="00755AA6"/>
    <w:rsid w:val="00755C72"/>
    <w:rsid w:val="00756223"/>
    <w:rsid w:val="0075627D"/>
    <w:rsid w:val="007564E2"/>
    <w:rsid w:val="007568DD"/>
    <w:rsid w:val="00757151"/>
    <w:rsid w:val="0075740D"/>
    <w:rsid w:val="00757529"/>
    <w:rsid w:val="00757773"/>
    <w:rsid w:val="0075792B"/>
    <w:rsid w:val="00760182"/>
    <w:rsid w:val="0076020B"/>
    <w:rsid w:val="00760566"/>
    <w:rsid w:val="00760BDD"/>
    <w:rsid w:val="007614CD"/>
    <w:rsid w:val="00762744"/>
    <w:rsid w:val="00762F1F"/>
    <w:rsid w:val="0076339A"/>
    <w:rsid w:val="00763436"/>
    <w:rsid w:val="007634EC"/>
    <w:rsid w:val="00763692"/>
    <w:rsid w:val="00764126"/>
    <w:rsid w:val="007650FA"/>
    <w:rsid w:val="0076550F"/>
    <w:rsid w:val="00765678"/>
    <w:rsid w:val="007658CE"/>
    <w:rsid w:val="00765F9E"/>
    <w:rsid w:val="00766228"/>
    <w:rsid w:val="00766348"/>
    <w:rsid w:val="007666E1"/>
    <w:rsid w:val="00766C2D"/>
    <w:rsid w:val="00766DE5"/>
    <w:rsid w:val="00766F9B"/>
    <w:rsid w:val="00767321"/>
    <w:rsid w:val="007674B9"/>
    <w:rsid w:val="0076778A"/>
    <w:rsid w:val="007679C2"/>
    <w:rsid w:val="00767A35"/>
    <w:rsid w:val="00767A9E"/>
    <w:rsid w:val="00767C77"/>
    <w:rsid w:val="00767FC6"/>
    <w:rsid w:val="0077010A"/>
    <w:rsid w:val="00770501"/>
    <w:rsid w:val="007709DF"/>
    <w:rsid w:val="00770CC3"/>
    <w:rsid w:val="00770D6A"/>
    <w:rsid w:val="007714A6"/>
    <w:rsid w:val="007717F0"/>
    <w:rsid w:val="007719F5"/>
    <w:rsid w:val="00771B07"/>
    <w:rsid w:val="00771CD5"/>
    <w:rsid w:val="00771F5A"/>
    <w:rsid w:val="007721C4"/>
    <w:rsid w:val="00772328"/>
    <w:rsid w:val="00772AB8"/>
    <w:rsid w:val="00772FB6"/>
    <w:rsid w:val="0077306F"/>
    <w:rsid w:val="0077319E"/>
    <w:rsid w:val="00773517"/>
    <w:rsid w:val="00773D81"/>
    <w:rsid w:val="00773DC1"/>
    <w:rsid w:val="00773F35"/>
    <w:rsid w:val="00774498"/>
    <w:rsid w:val="00774A9D"/>
    <w:rsid w:val="00774E44"/>
    <w:rsid w:val="00775226"/>
    <w:rsid w:val="00775D64"/>
    <w:rsid w:val="00775DBA"/>
    <w:rsid w:val="00775FC7"/>
    <w:rsid w:val="00776521"/>
    <w:rsid w:val="00776AFA"/>
    <w:rsid w:val="00776D0D"/>
    <w:rsid w:val="00776D52"/>
    <w:rsid w:val="0077730B"/>
    <w:rsid w:val="00777BB6"/>
    <w:rsid w:val="00777CC4"/>
    <w:rsid w:val="00780140"/>
    <w:rsid w:val="0078055D"/>
    <w:rsid w:val="00780E49"/>
    <w:rsid w:val="0078117E"/>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4C2"/>
    <w:rsid w:val="00786083"/>
    <w:rsid w:val="0078626C"/>
    <w:rsid w:val="007863E4"/>
    <w:rsid w:val="00786BE4"/>
    <w:rsid w:val="007871E5"/>
    <w:rsid w:val="00787620"/>
    <w:rsid w:val="00787B31"/>
    <w:rsid w:val="00787F7F"/>
    <w:rsid w:val="007900D0"/>
    <w:rsid w:val="00790120"/>
    <w:rsid w:val="007901E6"/>
    <w:rsid w:val="00790218"/>
    <w:rsid w:val="0079063F"/>
    <w:rsid w:val="007907E4"/>
    <w:rsid w:val="007908D3"/>
    <w:rsid w:val="00790C9D"/>
    <w:rsid w:val="00791005"/>
    <w:rsid w:val="007910FD"/>
    <w:rsid w:val="0079116A"/>
    <w:rsid w:val="007911FC"/>
    <w:rsid w:val="0079175C"/>
    <w:rsid w:val="007922B5"/>
    <w:rsid w:val="00792445"/>
    <w:rsid w:val="007925AD"/>
    <w:rsid w:val="00792668"/>
    <w:rsid w:val="007928FC"/>
    <w:rsid w:val="00792B38"/>
    <w:rsid w:val="00792BAC"/>
    <w:rsid w:val="00792C60"/>
    <w:rsid w:val="00792F1B"/>
    <w:rsid w:val="00793157"/>
    <w:rsid w:val="00793200"/>
    <w:rsid w:val="0079365F"/>
    <w:rsid w:val="00793AB0"/>
    <w:rsid w:val="00793AEF"/>
    <w:rsid w:val="007941D5"/>
    <w:rsid w:val="00794279"/>
    <w:rsid w:val="00794C4D"/>
    <w:rsid w:val="00794F97"/>
    <w:rsid w:val="007954F1"/>
    <w:rsid w:val="00795522"/>
    <w:rsid w:val="00795D8E"/>
    <w:rsid w:val="00795DF5"/>
    <w:rsid w:val="00796191"/>
    <w:rsid w:val="007962C3"/>
    <w:rsid w:val="00796B53"/>
    <w:rsid w:val="00797250"/>
    <w:rsid w:val="007975A6"/>
    <w:rsid w:val="00797729"/>
    <w:rsid w:val="00797B0A"/>
    <w:rsid w:val="00797FF3"/>
    <w:rsid w:val="007A011A"/>
    <w:rsid w:val="007A0325"/>
    <w:rsid w:val="007A0654"/>
    <w:rsid w:val="007A0759"/>
    <w:rsid w:val="007A0CAC"/>
    <w:rsid w:val="007A0DCD"/>
    <w:rsid w:val="007A0F71"/>
    <w:rsid w:val="007A1471"/>
    <w:rsid w:val="007A2115"/>
    <w:rsid w:val="007A24D2"/>
    <w:rsid w:val="007A275F"/>
    <w:rsid w:val="007A2928"/>
    <w:rsid w:val="007A2BA9"/>
    <w:rsid w:val="007A2BC7"/>
    <w:rsid w:val="007A2BCF"/>
    <w:rsid w:val="007A2E1C"/>
    <w:rsid w:val="007A3119"/>
    <w:rsid w:val="007A3255"/>
    <w:rsid w:val="007A3BAC"/>
    <w:rsid w:val="007A3C8F"/>
    <w:rsid w:val="007A40A7"/>
    <w:rsid w:val="007A48FB"/>
    <w:rsid w:val="007A4A4B"/>
    <w:rsid w:val="007A4A5E"/>
    <w:rsid w:val="007A4B58"/>
    <w:rsid w:val="007A4DE9"/>
    <w:rsid w:val="007A50D6"/>
    <w:rsid w:val="007A5254"/>
    <w:rsid w:val="007A53EF"/>
    <w:rsid w:val="007A5657"/>
    <w:rsid w:val="007A58C5"/>
    <w:rsid w:val="007A58D0"/>
    <w:rsid w:val="007A5931"/>
    <w:rsid w:val="007A5D49"/>
    <w:rsid w:val="007A65A3"/>
    <w:rsid w:val="007A6EFA"/>
    <w:rsid w:val="007A7481"/>
    <w:rsid w:val="007A7DA0"/>
    <w:rsid w:val="007B0021"/>
    <w:rsid w:val="007B00B3"/>
    <w:rsid w:val="007B0251"/>
    <w:rsid w:val="007B032A"/>
    <w:rsid w:val="007B0547"/>
    <w:rsid w:val="007B08B0"/>
    <w:rsid w:val="007B08EB"/>
    <w:rsid w:val="007B0977"/>
    <w:rsid w:val="007B0C6C"/>
    <w:rsid w:val="007B0CED"/>
    <w:rsid w:val="007B112D"/>
    <w:rsid w:val="007B1258"/>
    <w:rsid w:val="007B18FB"/>
    <w:rsid w:val="007B239D"/>
    <w:rsid w:val="007B26B2"/>
    <w:rsid w:val="007B2DA1"/>
    <w:rsid w:val="007B2DE6"/>
    <w:rsid w:val="007B3954"/>
    <w:rsid w:val="007B3A31"/>
    <w:rsid w:val="007B3ED8"/>
    <w:rsid w:val="007B40F4"/>
    <w:rsid w:val="007B464D"/>
    <w:rsid w:val="007B4686"/>
    <w:rsid w:val="007B4BB1"/>
    <w:rsid w:val="007B5148"/>
    <w:rsid w:val="007B54E3"/>
    <w:rsid w:val="007B5797"/>
    <w:rsid w:val="007B5CA2"/>
    <w:rsid w:val="007B5F50"/>
    <w:rsid w:val="007B6303"/>
    <w:rsid w:val="007B642B"/>
    <w:rsid w:val="007B6725"/>
    <w:rsid w:val="007B6E4C"/>
    <w:rsid w:val="007B701F"/>
    <w:rsid w:val="007B71F7"/>
    <w:rsid w:val="007B770E"/>
    <w:rsid w:val="007C03CE"/>
    <w:rsid w:val="007C073C"/>
    <w:rsid w:val="007C07C7"/>
    <w:rsid w:val="007C0909"/>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5A"/>
    <w:rsid w:val="007D19CB"/>
    <w:rsid w:val="007D1BE7"/>
    <w:rsid w:val="007D1C92"/>
    <w:rsid w:val="007D225A"/>
    <w:rsid w:val="007D2E59"/>
    <w:rsid w:val="007D2F2E"/>
    <w:rsid w:val="007D31FC"/>
    <w:rsid w:val="007D3260"/>
    <w:rsid w:val="007D376F"/>
    <w:rsid w:val="007D3958"/>
    <w:rsid w:val="007D3977"/>
    <w:rsid w:val="007D4450"/>
    <w:rsid w:val="007D46B3"/>
    <w:rsid w:val="007D4756"/>
    <w:rsid w:val="007D4A3E"/>
    <w:rsid w:val="007D4C0C"/>
    <w:rsid w:val="007D4D95"/>
    <w:rsid w:val="007D4E10"/>
    <w:rsid w:val="007D4FB6"/>
    <w:rsid w:val="007D56A0"/>
    <w:rsid w:val="007D5735"/>
    <w:rsid w:val="007D5D27"/>
    <w:rsid w:val="007D6094"/>
    <w:rsid w:val="007D63D4"/>
    <w:rsid w:val="007D6934"/>
    <w:rsid w:val="007D6EDF"/>
    <w:rsid w:val="007D71B9"/>
    <w:rsid w:val="007D7332"/>
    <w:rsid w:val="007D7700"/>
    <w:rsid w:val="007D7C6D"/>
    <w:rsid w:val="007D7D4F"/>
    <w:rsid w:val="007E04E3"/>
    <w:rsid w:val="007E076D"/>
    <w:rsid w:val="007E120A"/>
    <w:rsid w:val="007E1212"/>
    <w:rsid w:val="007E18AE"/>
    <w:rsid w:val="007E1C74"/>
    <w:rsid w:val="007E1DA8"/>
    <w:rsid w:val="007E218D"/>
    <w:rsid w:val="007E2924"/>
    <w:rsid w:val="007E2B06"/>
    <w:rsid w:val="007E2CF9"/>
    <w:rsid w:val="007E2DF4"/>
    <w:rsid w:val="007E3043"/>
    <w:rsid w:val="007E357A"/>
    <w:rsid w:val="007E4325"/>
    <w:rsid w:val="007E45C0"/>
    <w:rsid w:val="007E4ACE"/>
    <w:rsid w:val="007E4C6E"/>
    <w:rsid w:val="007E5080"/>
    <w:rsid w:val="007E5243"/>
    <w:rsid w:val="007E53B8"/>
    <w:rsid w:val="007E58DE"/>
    <w:rsid w:val="007E5A9F"/>
    <w:rsid w:val="007E5E4E"/>
    <w:rsid w:val="007E6314"/>
    <w:rsid w:val="007E67B7"/>
    <w:rsid w:val="007E681D"/>
    <w:rsid w:val="007E6EB8"/>
    <w:rsid w:val="007E6F59"/>
    <w:rsid w:val="007E72E5"/>
    <w:rsid w:val="007E753A"/>
    <w:rsid w:val="007E7755"/>
    <w:rsid w:val="007E7917"/>
    <w:rsid w:val="007E793D"/>
    <w:rsid w:val="007F06DC"/>
    <w:rsid w:val="007F0817"/>
    <w:rsid w:val="007F0FE7"/>
    <w:rsid w:val="007F11B5"/>
    <w:rsid w:val="007F16E2"/>
    <w:rsid w:val="007F1D09"/>
    <w:rsid w:val="007F1E39"/>
    <w:rsid w:val="007F1F56"/>
    <w:rsid w:val="007F2164"/>
    <w:rsid w:val="007F222E"/>
    <w:rsid w:val="007F26D7"/>
    <w:rsid w:val="007F27B1"/>
    <w:rsid w:val="007F328E"/>
    <w:rsid w:val="007F3422"/>
    <w:rsid w:val="007F3AC8"/>
    <w:rsid w:val="007F3BA1"/>
    <w:rsid w:val="007F42EF"/>
    <w:rsid w:val="007F441D"/>
    <w:rsid w:val="007F4422"/>
    <w:rsid w:val="007F457F"/>
    <w:rsid w:val="007F475D"/>
    <w:rsid w:val="007F482B"/>
    <w:rsid w:val="007F5001"/>
    <w:rsid w:val="007F5006"/>
    <w:rsid w:val="007F5DAC"/>
    <w:rsid w:val="007F638F"/>
    <w:rsid w:val="007F6823"/>
    <w:rsid w:val="007F6A4B"/>
    <w:rsid w:val="007F74DD"/>
    <w:rsid w:val="007F74EF"/>
    <w:rsid w:val="007F76E4"/>
    <w:rsid w:val="007F78B3"/>
    <w:rsid w:val="008001AD"/>
    <w:rsid w:val="008004AA"/>
    <w:rsid w:val="008004DD"/>
    <w:rsid w:val="008009BE"/>
    <w:rsid w:val="00800C22"/>
    <w:rsid w:val="00800CCE"/>
    <w:rsid w:val="00800F1C"/>
    <w:rsid w:val="008012CA"/>
    <w:rsid w:val="008012E8"/>
    <w:rsid w:val="0080163C"/>
    <w:rsid w:val="00801D1E"/>
    <w:rsid w:val="008023F5"/>
    <w:rsid w:val="0080267D"/>
    <w:rsid w:val="008028AE"/>
    <w:rsid w:val="00802F75"/>
    <w:rsid w:val="008033F0"/>
    <w:rsid w:val="00803677"/>
    <w:rsid w:val="0080416F"/>
    <w:rsid w:val="00804179"/>
    <w:rsid w:val="00804940"/>
    <w:rsid w:val="00804E09"/>
    <w:rsid w:val="008053A2"/>
    <w:rsid w:val="008055A9"/>
    <w:rsid w:val="0080571B"/>
    <w:rsid w:val="008060BE"/>
    <w:rsid w:val="008060D6"/>
    <w:rsid w:val="008061D1"/>
    <w:rsid w:val="00806287"/>
    <w:rsid w:val="0080648E"/>
    <w:rsid w:val="008065BE"/>
    <w:rsid w:val="008066E7"/>
    <w:rsid w:val="0080687F"/>
    <w:rsid w:val="00806B23"/>
    <w:rsid w:val="008076DE"/>
    <w:rsid w:val="00807814"/>
    <w:rsid w:val="00807941"/>
    <w:rsid w:val="00807EA3"/>
    <w:rsid w:val="00810498"/>
    <w:rsid w:val="00811559"/>
    <w:rsid w:val="00811C3D"/>
    <w:rsid w:val="00811CE0"/>
    <w:rsid w:val="00811DB9"/>
    <w:rsid w:val="00811EB7"/>
    <w:rsid w:val="0081216A"/>
    <w:rsid w:val="0081220C"/>
    <w:rsid w:val="0081236D"/>
    <w:rsid w:val="00812966"/>
    <w:rsid w:val="00812C4A"/>
    <w:rsid w:val="00812CD3"/>
    <w:rsid w:val="00813446"/>
    <w:rsid w:val="00813592"/>
    <w:rsid w:val="00813809"/>
    <w:rsid w:val="00813A58"/>
    <w:rsid w:val="00813B43"/>
    <w:rsid w:val="0081420D"/>
    <w:rsid w:val="00814803"/>
    <w:rsid w:val="0081485D"/>
    <w:rsid w:val="0081494C"/>
    <w:rsid w:val="00815CF6"/>
    <w:rsid w:val="0081601B"/>
    <w:rsid w:val="008163AE"/>
    <w:rsid w:val="0081642D"/>
    <w:rsid w:val="00816BA3"/>
    <w:rsid w:val="00816D1C"/>
    <w:rsid w:val="00816DE6"/>
    <w:rsid w:val="008172EB"/>
    <w:rsid w:val="008172ED"/>
    <w:rsid w:val="008176FC"/>
    <w:rsid w:val="008178E1"/>
    <w:rsid w:val="00817A4C"/>
    <w:rsid w:val="00817E41"/>
    <w:rsid w:val="00820817"/>
    <w:rsid w:val="00820B96"/>
    <w:rsid w:val="00820D24"/>
    <w:rsid w:val="00821302"/>
    <w:rsid w:val="00821631"/>
    <w:rsid w:val="00821741"/>
    <w:rsid w:val="008219FD"/>
    <w:rsid w:val="00821C42"/>
    <w:rsid w:val="0082253C"/>
    <w:rsid w:val="008228C4"/>
    <w:rsid w:val="00822DC9"/>
    <w:rsid w:val="00822DF3"/>
    <w:rsid w:val="00822EBC"/>
    <w:rsid w:val="00822FE0"/>
    <w:rsid w:val="008232EF"/>
    <w:rsid w:val="00823343"/>
    <w:rsid w:val="00823C2A"/>
    <w:rsid w:val="0082415D"/>
    <w:rsid w:val="00824213"/>
    <w:rsid w:val="008245E5"/>
    <w:rsid w:val="00824FDA"/>
    <w:rsid w:val="0082511C"/>
    <w:rsid w:val="00826444"/>
    <w:rsid w:val="00826C2A"/>
    <w:rsid w:val="00827203"/>
    <w:rsid w:val="008278B3"/>
    <w:rsid w:val="00827AF0"/>
    <w:rsid w:val="00827B82"/>
    <w:rsid w:val="008307D8"/>
    <w:rsid w:val="008314C1"/>
    <w:rsid w:val="008316A3"/>
    <w:rsid w:val="008317E2"/>
    <w:rsid w:val="0083187C"/>
    <w:rsid w:val="00831C31"/>
    <w:rsid w:val="008327D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607"/>
    <w:rsid w:val="008368E5"/>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479"/>
    <w:rsid w:val="008416E2"/>
    <w:rsid w:val="00841850"/>
    <w:rsid w:val="00841D14"/>
    <w:rsid w:val="00841F10"/>
    <w:rsid w:val="0084232E"/>
    <w:rsid w:val="008432E9"/>
    <w:rsid w:val="00843547"/>
    <w:rsid w:val="0084362F"/>
    <w:rsid w:val="008436C9"/>
    <w:rsid w:val="00843D03"/>
    <w:rsid w:val="00844215"/>
    <w:rsid w:val="00844593"/>
    <w:rsid w:val="0084460B"/>
    <w:rsid w:val="00845934"/>
    <w:rsid w:val="00845AD6"/>
    <w:rsid w:val="00845E1B"/>
    <w:rsid w:val="008463FC"/>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AA4"/>
    <w:rsid w:val="00852C45"/>
    <w:rsid w:val="00852DE1"/>
    <w:rsid w:val="00852EF7"/>
    <w:rsid w:val="00853318"/>
    <w:rsid w:val="00853A18"/>
    <w:rsid w:val="00853FBD"/>
    <w:rsid w:val="0085409C"/>
    <w:rsid w:val="008541F5"/>
    <w:rsid w:val="008544D2"/>
    <w:rsid w:val="00854912"/>
    <w:rsid w:val="00854CC1"/>
    <w:rsid w:val="00854E02"/>
    <w:rsid w:val="00855036"/>
    <w:rsid w:val="0085542B"/>
    <w:rsid w:val="00855565"/>
    <w:rsid w:val="00856761"/>
    <w:rsid w:val="008567C2"/>
    <w:rsid w:val="00856DFF"/>
    <w:rsid w:val="00856EBA"/>
    <w:rsid w:val="00856ED8"/>
    <w:rsid w:val="0085731E"/>
    <w:rsid w:val="0085759C"/>
    <w:rsid w:val="008576CF"/>
    <w:rsid w:val="00857C7A"/>
    <w:rsid w:val="00857DF6"/>
    <w:rsid w:val="00860399"/>
    <w:rsid w:val="00860858"/>
    <w:rsid w:val="00861063"/>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1965"/>
    <w:rsid w:val="00871EA9"/>
    <w:rsid w:val="0087203E"/>
    <w:rsid w:val="00872B1F"/>
    <w:rsid w:val="00872BC7"/>
    <w:rsid w:val="00872E6B"/>
    <w:rsid w:val="00872F63"/>
    <w:rsid w:val="008733B4"/>
    <w:rsid w:val="008736E4"/>
    <w:rsid w:val="008741C2"/>
    <w:rsid w:val="00874654"/>
    <w:rsid w:val="00874FF3"/>
    <w:rsid w:val="0087506B"/>
    <w:rsid w:val="008751CA"/>
    <w:rsid w:val="008757D9"/>
    <w:rsid w:val="00875893"/>
    <w:rsid w:val="00875F79"/>
    <w:rsid w:val="008764CE"/>
    <w:rsid w:val="0087667F"/>
    <w:rsid w:val="00876788"/>
    <w:rsid w:val="00876CCA"/>
    <w:rsid w:val="00876D78"/>
    <w:rsid w:val="00876E92"/>
    <w:rsid w:val="00877907"/>
    <w:rsid w:val="00877964"/>
    <w:rsid w:val="00877A49"/>
    <w:rsid w:val="008803C7"/>
    <w:rsid w:val="0088069D"/>
    <w:rsid w:val="00880B27"/>
    <w:rsid w:val="00880BB6"/>
    <w:rsid w:val="00880CB1"/>
    <w:rsid w:val="00880EA8"/>
    <w:rsid w:val="00880F6B"/>
    <w:rsid w:val="00880FCB"/>
    <w:rsid w:val="008815D4"/>
    <w:rsid w:val="0088182F"/>
    <w:rsid w:val="008819CD"/>
    <w:rsid w:val="00881D23"/>
    <w:rsid w:val="00882586"/>
    <w:rsid w:val="00882A6D"/>
    <w:rsid w:val="008830C2"/>
    <w:rsid w:val="00883496"/>
    <w:rsid w:val="00883A1F"/>
    <w:rsid w:val="00883F5D"/>
    <w:rsid w:val="008840B2"/>
    <w:rsid w:val="00884138"/>
    <w:rsid w:val="00884217"/>
    <w:rsid w:val="00884778"/>
    <w:rsid w:val="00885164"/>
    <w:rsid w:val="008858D5"/>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97C"/>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0A2"/>
    <w:rsid w:val="00895355"/>
    <w:rsid w:val="008953D5"/>
    <w:rsid w:val="008953DD"/>
    <w:rsid w:val="00895512"/>
    <w:rsid w:val="008959B6"/>
    <w:rsid w:val="00895C45"/>
    <w:rsid w:val="00896218"/>
    <w:rsid w:val="008962B2"/>
    <w:rsid w:val="00896E65"/>
    <w:rsid w:val="00896EBF"/>
    <w:rsid w:val="00896F74"/>
    <w:rsid w:val="00897031"/>
    <w:rsid w:val="0089738C"/>
    <w:rsid w:val="00897676"/>
    <w:rsid w:val="00897AB3"/>
    <w:rsid w:val="00897C20"/>
    <w:rsid w:val="00897E75"/>
    <w:rsid w:val="008A02F0"/>
    <w:rsid w:val="008A04D8"/>
    <w:rsid w:val="008A04E6"/>
    <w:rsid w:val="008A04FA"/>
    <w:rsid w:val="008A0B50"/>
    <w:rsid w:val="008A0B82"/>
    <w:rsid w:val="008A0BE1"/>
    <w:rsid w:val="008A0CDF"/>
    <w:rsid w:val="008A106B"/>
    <w:rsid w:val="008A1873"/>
    <w:rsid w:val="008A1A7F"/>
    <w:rsid w:val="008A1D49"/>
    <w:rsid w:val="008A1DC7"/>
    <w:rsid w:val="008A1F26"/>
    <w:rsid w:val="008A27B7"/>
    <w:rsid w:val="008A2DD4"/>
    <w:rsid w:val="008A3065"/>
    <w:rsid w:val="008A3A99"/>
    <w:rsid w:val="008A3B84"/>
    <w:rsid w:val="008A3DA5"/>
    <w:rsid w:val="008A4051"/>
    <w:rsid w:val="008A42F4"/>
    <w:rsid w:val="008A43C7"/>
    <w:rsid w:val="008A445F"/>
    <w:rsid w:val="008A4519"/>
    <w:rsid w:val="008A45DA"/>
    <w:rsid w:val="008A484C"/>
    <w:rsid w:val="008A4903"/>
    <w:rsid w:val="008A4F76"/>
    <w:rsid w:val="008A50A9"/>
    <w:rsid w:val="008A5880"/>
    <w:rsid w:val="008A6049"/>
    <w:rsid w:val="008A6078"/>
    <w:rsid w:val="008A61A3"/>
    <w:rsid w:val="008A6287"/>
    <w:rsid w:val="008A6499"/>
    <w:rsid w:val="008A6740"/>
    <w:rsid w:val="008A6788"/>
    <w:rsid w:val="008A68BA"/>
    <w:rsid w:val="008A738A"/>
    <w:rsid w:val="008A75B8"/>
    <w:rsid w:val="008A78A9"/>
    <w:rsid w:val="008A7A8F"/>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A6A"/>
    <w:rsid w:val="008B3C2E"/>
    <w:rsid w:val="008B3DC9"/>
    <w:rsid w:val="008B4170"/>
    <w:rsid w:val="008B4A82"/>
    <w:rsid w:val="008B4D07"/>
    <w:rsid w:val="008B52D4"/>
    <w:rsid w:val="008B6950"/>
    <w:rsid w:val="008B6B90"/>
    <w:rsid w:val="008B6F76"/>
    <w:rsid w:val="008B7D5D"/>
    <w:rsid w:val="008C019A"/>
    <w:rsid w:val="008C03AA"/>
    <w:rsid w:val="008C0E41"/>
    <w:rsid w:val="008C0E7C"/>
    <w:rsid w:val="008C1491"/>
    <w:rsid w:val="008C189A"/>
    <w:rsid w:val="008C1A7B"/>
    <w:rsid w:val="008C1E9C"/>
    <w:rsid w:val="008C21FA"/>
    <w:rsid w:val="008C2237"/>
    <w:rsid w:val="008C2894"/>
    <w:rsid w:val="008C2A59"/>
    <w:rsid w:val="008C2E2C"/>
    <w:rsid w:val="008C395B"/>
    <w:rsid w:val="008C4082"/>
    <w:rsid w:val="008C51A5"/>
    <w:rsid w:val="008C52BC"/>
    <w:rsid w:val="008C52BF"/>
    <w:rsid w:val="008C52E7"/>
    <w:rsid w:val="008C57E1"/>
    <w:rsid w:val="008C62D8"/>
    <w:rsid w:val="008C6D87"/>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1DF9"/>
    <w:rsid w:val="008D20D6"/>
    <w:rsid w:val="008D21FB"/>
    <w:rsid w:val="008D2288"/>
    <w:rsid w:val="008D2850"/>
    <w:rsid w:val="008D2BDE"/>
    <w:rsid w:val="008D2C7E"/>
    <w:rsid w:val="008D2FED"/>
    <w:rsid w:val="008D3793"/>
    <w:rsid w:val="008D4429"/>
    <w:rsid w:val="008D45F3"/>
    <w:rsid w:val="008D4716"/>
    <w:rsid w:val="008D48D3"/>
    <w:rsid w:val="008D505D"/>
    <w:rsid w:val="008D56EC"/>
    <w:rsid w:val="008D5793"/>
    <w:rsid w:val="008D5A41"/>
    <w:rsid w:val="008D60C3"/>
    <w:rsid w:val="008D6A08"/>
    <w:rsid w:val="008D7FC8"/>
    <w:rsid w:val="008E01E2"/>
    <w:rsid w:val="008E0B93"/>
    <w:rsid w:val="008E0E32"/>
    <w:rsid w:val="008E1195"/>
    <w:rsid w:val="008E142A"/>
    <w:rsid w:val="008E1498"/>
    <w:rsid w:val="008E1796"/>
    <w:rsid w:val="008E17F1"/>
    <w:rsid w:val="008E1D7F"/>
    <w:rsid w:val="008E20E8"/>
    <w:rsid w:val="008E2B73"/>
    <w:rsid w:val="008E2BAA"/>
    <w:rsid w:val="008E2F4D"/>
    <w:rsid w:val="008E2FE7"/>
    <w:rsid w:val="008E3055"/>
    <w:rsid w:val="008E4242"/>
    <w:rsid w:val="008E4976"/>
    <w:rsid w:val="008E4B72"/>
    <w:rsid w:val="008E518C"/>
    <w:rsid w:val="008E52FD"/>
    <w:rsid w:val="008E541E"/>
    <w:rsid w:val="008E546E"/>
    <w:rsid w:val="008E5EA7"/>
    <w:rsid w:val="008E61E2"/>
    <w:rsid w:val="008E6353"/>
    <w:rsid w:val="008E6CDA"/>
    <w:rsid w:val="008E6D75"/>
    <w:rsid w:val="008E7087"/>
    <w:rsid w:val="008E772D"/>
    <w:rsid w:val="008E795E"/>
    <w:rsid w:val="008E7B74"/>
    <w:rsid w:val="008E7BB7"/>
    <w:rsid w:val="008E7C00"/>
    <w:rsid w:val="008E7C30"/>
    <w:rsid w:val="008E7EBC"/>
    <w:rsid w:val="008E7F43"/>
    <w:rsid w:val="008F0411"/>
    <w:rsid w:val="008F04FC"/>
    <w:rsid w:val="008F06AB"/>
    <w:rsid w:val="008F06FF"/>
    <w:rsid w:val="008F0B86"/>
    <w:rsid w:val="008F0C2E"/>
    <w:rsid w:val="008F0C8E"/>
    <w:rsid w:val="008F12D6"/>
    <w:rsid w:val="008F184C"/>
    <w:rsid w:val="008F19E0"/>
    <w:rsid w:val="008F20FB"/>
    <w:rsid w:val="008F22C5"/>
    <w:rsid w:val="008F2449"/>
    <w:rsid w:val="008F2503"/>
    <w:rsid w:val="008F2AC9"/>
    <w:rsid w:val="008F2C09"/>
    <w:rsid w:val="008F2D37"/>
    <w:rsid w:val="008F3131"/>
    <w:rsid w:val="008F318A"/>
    <w:rsid w:val="008F3216"/>
    <w:rsid w:val="008F3262"/>
    <w:rsid w:val="008F36A6"/>
    <w:rsid w:val="008F36DA"/>
    <w:rsid w:val="008F3881"/>
    <w:rsid w:val="008F3ECC"/>
    <w:rsid w:val="008F4360"/>
    <w:rsid w:val="008F4AC5"/>
    <w:rsid w:val="008F4D7B"/>
    <w:rsid w:val="008F5323"/>
    <w:rsid w:val="008F564E"/>
    <w:rsid w:val="008F5EA2"/>
    <w:rsid w:val="008F5ED5"/>
    <w:rsid w:val="008F6540"/>
    <w:rsid w:val="008F6676"/>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3DA"/>
    <w:rsid w:val="00902400"/>
    <w:rsid w:val="0090256F"/>
    <w:rsid w:val="0090280D"/>
    <w:rsid w:val="00902996"/>
    <w:rsid w:val="00902AFB"/>
    <w:rsid w:val="009033BE"/>
    <w:rsid w:val="009035C1"/>
    <w:rsid w:val="009039A0"/>
    <w:rsid w:val="00903A43"/>
    <w:rsid w:val="00903E5C"/>
    <w:rsid w:val="009041A7"/>
    <w:rsid w:val="009042DC"/>
    <w:rsid w:val="00904472"/>
    <w:rsid w:val="00904A1B"/>
    <w:rsid w:val="00904C35"/>
    <w:rsid w:val="00904D80"/>
    <w:rsid w:val="00904ECC"/>
    <w:rsid w:val="0090525E"/>
    <w:rsid w:val="009056E1"/>
    <w:rsid w:val="00905B7C"/>
    <w:rsid w:val="00905E19"/>
    <w:rsid w:val="0090653C"/>
    <w:rsid w:val="00906657"/>
    <w:rsid w:val="00906732"/>
    <w:rsid w:val="00906C8C"/>
    <w:rsid w:val="00906EC8"/>
    <w:rsid w:val="0090712D"/>
    <w:rsid w:val="00907155"/>
    <w:rsid w:val="00907598"/>
    <w:rsid w:val="0090779A"/>
    <w:rsid w:val="00907958"/>
    <w:rsid w:val="00907CDF"/>
    <w:rsid w:val="00907DBC"/>
    <w:rsid w:val="00907FD7"/>
    <w:rsid w:val="0091055D"/>
    <w:rsid w:val="00910661"/>
    <w:rsid w:val="00910983"/>
    <w:rsid w:val="00910A5F"/>
    <w:rsid w:val="00910B26"/>
    <w:rsid w:val="00910BF2"/>
    <w:rsid w:val="00910E53"/>
    <w:rsid w:val="00911405"/>
    <w:rsid w:val="00911858"/>
    <w:rsid w:val="00911F06"/>
    <w:rsid w:val="00911F25"/>
    <w:rsid w:val="00911FA7"/>
    <w:rsid w:val="00912609"/>
    <w:rsid w:val="009127FC"/>
    <w:rsid w:val="00912A97"/>
    <w:rsid w:val="00912C7F"/>
    <w:rsid w:val="00912D42"/>
    <w:rsid w:val="00912F39"/>
    <w:rsid w:val="0091350E"/>
    <w:rsid w:val="00913632"/>
    <w:rsid w:val="009137FA"/>
    <w:rsid w:val="00913BA7"/>
    <w:rsid w:val="00913CF7"/>
    <w:rsid w:val="009145DA"/>
    <w:rsid w:val="009145FB"/>
    <w:rsid w:val="0091486C"/>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709"/>
    <w:rsid w:val="009209EF"/>
    <w:rsid w:val="00920A05"/>
    <w:rsid w:val="009210C8"/>
    <w:rsid w:val="0092118B"/>
    <w:rsid w:val="0092177C"/>
    <w:rsid w:val="0092178E"/>
    <w:rsid w:val="00921C45"/>
    <w:rsid w:val="00921CF5"/>
    <w:rsid w:val="00921E4D"/>
    <w:rsid w:val="00921E9C"/>
    <w:rsid w:val="00921EA3"/>
    <w:rsid w:val="00921F23"/>
    <w:rsid w:val="0092206B"/>
    <w:rsid w:val="009221A0"/>
    <w:rsid w:val="0092220D"/>
    <w:rsid w:val="0092223B"/>
    <w:rsid w:val="009228DE"/>
    <w:rsid w:val="009228FA"/>
    <w:rsid w:val="0092305A"/>
    <w:rsid w:val="0092313E"/>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FD3"/>
    <w:rsid w:val="00925098"/>
    <w:rsid w:val="00925672"/>
    <w:rsid w:val="00925F35"/>
    <w:rsid w:val="009269FD"/>
    <w:rsid w:val="00926B26"/>
    <w:rsid w:val="00926D57"/>
    <w:rsid w:val="00927107"/>
    <w:rsid w:val="009273FA"/>
    <w:rsid w:val="00927732"/>
    <w:rsid w:val="009277F8"/>
    <w:rsid w:val="00927968"/>
    <w:rsid w:val="009279FD"/>
    <w:rsid w:val="00927B67"/>
    <w:rsid w:val="00927D56"/>
    <w:rsid w:val="00930365"/>
    <w:rsid w:val="0093036B"/>
    <w:rsid w:val="009309DD"/>
    <w:rsid w:val="00931A31"/>
    <w:rsid w:val="00931C95"/>
    <w:rsid w:val="00931CD4"/>
    <w:rsid w:val="0093213F"/>
    <w:rsid w:val="009333D3"/>
    <w:rsid w:val="009334BC"/>
    <w:rsid w:val="0093357A"/>
    <w:rsid w:val="00933787"/>
    <w:rsid w:val="00933A31"/>
    <w:rsid w:val="00934450"/>
    <w:rsid w:val="0093453C"/>
    <w:rsid w:val="00934553"/>
    <w:rsid w:val="009348AA"/>
    <w:rsid w:val="009355AB"/>
    <w:rsid w:val="00935CF4"/>
    <w:rsid w:val="009361B5"/>
    <w:rsid w:val="009361F4"/>
    <w:rsid w:val="0093640C"/>
    <w:rsid w:val="00936A2D"/>
    <w:rsid w:val="00936C6A"/>
    <w:rsid w:val="00936D3D"/>
    <w:rsid w:val="0093700A"/>
    <w:rsid w:val="0093700C"/>
    <w:rsid w:val="009375CE"/>
    <w:rsid w:val="009375DF"/>
    <w:rsid w:val="009376CA"/>
    <w:rsid w:val="009377E2"/>
    <w:rsid w:val="00940229"/>
    <w:rsid w:val="00940619"/>
    <w:rsid w:val="00940659"/>
    <w:rsid w:val="00940777"/>
    <w:rsid w:val="00940B05"/>
    <w:rsid w:val="00940D69"/>
    <w:rsid w:val="00941185"/>
    <w:rsid w:val="009413C8"/>
    <w:rsid w:val="009418A4"/>
    <w:rsid w:val="00941DF0"/>
    <w:rsid w:val="00942242"/>
    <w:rsid w:val="0094249F"/>
    <w:rsid w:val="00942564"/>
    <w:rsid w:val="009434E9"/>
    <w:rsid w:val="00943848"/>
    <w:rsid w:val="0094395C"/>
    <w:rsid w:val="00944014"/>
    <w:rsid w:val="00944171"/>
    <w:rsid w:val="00944827"/>
    <w:rsid w:val="009454D3"/>
    <w:rsid w:val="00945B75"/>
    <w:rsid w:val="00945D09"/>
    <w:rsid w:val="0094613B"/>
    <w:rsid w:val="00946501"/>
    <w:rsid w:val="00946724"/>
    <w:rsid w:val="009469CA"/>
    <w:rsid w:val="00946B14"/>
    <w:rsid w:val="00946D76"/>
    <w:rsid w:val="00947681"/>
    <w:rsid w:val="009502A4"/>
    <w:rsid w:val="00950351"/>
    <w:rsid w:val="00950393"/>
    <w:rsid w:val="00950B09"/>
    <w:rsid w:val="00950E86"/>
    <w:rsid w:val="00951100"/>
    <w:rsid w:val="00951278"/>
    <w:rsid w:val="00951279"/>
    <w:rsid w:val="00952132"/>
    <w:rsid w:val="00952147"/>
    <w:rsid w:val="00952581"/>
    <w:rsid w:val="009526EA"/>
    <w:rsid w:val="00952A5B"/>
    <w:rsid w:val="00952C17"/>
    <w:rsid w:val="00952C60"/>
    <w:rsid w:val="00952D1C"/>
    <w:rsid w:val="00952E1E"/>
    <w:rsid w:val="00952FC9"/>
    <w:rsid w:val="00953138"/>
    <w:rsid w:val="00953AEF"/>
    <w:rsid w:val="00953D1A"/>
    <w:rsid w:val="00953FA5"/>
    <w:rsid w:val="00954063"/>
    <w:rsid w:val="009542C7"/>
    <w:rsid w:val="0095431E"/>
    <w:rsid w:val="0095455F"/>
    <w:rsid w:val="00954E2B"/>
    <w:rsid w:val="00954E49"/>
    <w:rsid w:val="009554CE"/>
    <w:rsid w:val="009554F1"/>
    <w:rsid w:val="00955730"/>
    <w:rsid w:val="009560C1"/>
    <w:rsid w:val="009563B8"/>
    <w:rsid w:val="009564C1"/>
    <w:rsid w:val="009568A4"/>
    <w:rsid w:val="009569AB"/>
    <w:rsid w:val="009569B0"/>
    <w:rsid w:val="00956B52"/>
    <w:rsid w:val="00956D03"/>
    <w:rsid w:val="009570E4"/>
    <w:rsid w:val="00957399"/>
    <w:rsid w:val="0095770C"/>
    <w:rsid w:val="00957C7A"/>
    <w:rsid w:val="00957DE5"/>
    <w:rsid w:val="00957F19"/>
    <w:rsid w:val="0096043B"/>
    <w:rsid w:val="00960A2F"/>
    <w:rsid w:val="00960B54"/>
    <w:rsid w:val="00960CEF"/>
    <w:rsid w:val="00960D86"/>
    <w:rsid w:val="00960E59"/>
    <w:rsid w:val="00961144"/>
    <w:rsid w:val="009613B9"/>
    <w:rsid w:val="009614C4"/>
    <w:rsid w:val="00961E25"/>
    <w:rsid w:val="0096235A"/>
    <w:rsid w:val="009624A6"/>
    <w:rsid w:val="00962766"/>
    <w:rsid w:val="009627D7"/>
    <w:rsid w:val="009628A1"/>
    <w:rsid w:val="00962AAB"/>
    <w:rsid w:val="00962C4A"/>
    <w:rsid w:val="009630BF"/>
    <w:rsid w:val="009631A8"/>
    <w:rsid w:val="00963216"/>
    <w:rsid w:val="0096325A"/>
    <w:rsid w:val="009637E9"/>
    <w:rsid w:val="00963BEF"/>
    <w:rsid w:val="00963EBB"/>
    <w:rsid w:val="009640B7"/>
    <w:rsid w:val="00964880"/>
    <w:rsid w:val="00964DF1"/>
    <w:rsid w:val="00964FE9"/>
    <w:rsid w:val="009653FE"/>
    <w:rsid w:val="00965668"/>
    <w:rsid w:val="0096580E"/>
    <w:rsid w:val="0096616C"/>
    <w:rsid w:val="009662A0"/>
    <w:rsid w:val="009665C9"/>
    <w:rsid w:val="00966AF1"/>
    <w:rsid w:val="00966D48"/>
    <w:rsid w:val="009671FD"/>
    <w:rsid w:val="0096770C"/>
    <w:rsid w:val="0097020E"/>
    <w:rsid w:val="00971563"/>
    <w:rsid w:val="00971FC6"/>
    <w:rsid w:val="00972041"/>
    <w:rsid w:val="009723AD"/>
    <w:rsid w:val="0097322F"/>
    <w:rsid w:val="00973761"/>
    <w:rsid w:val="00973AB8"/>
    <w:rsid w:val="00973C4D"/>
    <w:rsid w:val="00974008"/>
    <w:rsid w:val="0097410E"/>
    <w:rsid w:val="00974A80"/>
    <w:rsid w:val="00974BB9"/>
    <w:rsid w:val="00974E0B"/>
    <w:rsid w:val="00975041"/>
    <w:rsid w:val="009756B8"/>
    <w:rsid w:val="009756DC"/>
    <w:rsid w:val="0097581F"/>
    <w:rsid w:val="00975C16"/>
    <w:rsid w:val="009762D9"/>
    <w:rsid w:val="0097640F"/>
    <w:rsid w:val="00976E8F"/>
    <w:rsid w:val="00977591"/>
    <w:rsid w:val="00977FAB"/>
    <w:rsid w:val="00980695"/>
    <w:rsid w:val="00981124"/>
    <w:rsid w:val="00981282"/>
    <w:rsid w:val="009813F4"/>
    <w:rsid w:val="009819A7"/>
    <w:rsid w:val="00981BD6"/>
    <w:rsid w:val="009820AD"/>
    <w:rsid w:val="009824FD"/>
    <w:rsid w:val="00982C5B"/>
    <w:rsid w:val="00982E2D"/>
    <w:rsid w:val="009832C2"/>
    <w:rsid w:val="009836B7"/>
    <w:rsid w:val="00983B50"/>
    <w:rsid w:val="00983BD8"/>
    <w:rsid w:val="009841B1"/>
    <w:rsid w:val="0098449F"/>
    <w:rsid w:val="009848DB"/>
    <w:rsid w:val="009849B2"/>
    <w:rsid w:val="00984A0A"/>
    <w:rsid w:val="009850F9"/>
    <w:rsid w:val="009857EE"/>
    <w:rsid w:val="009859E7"/>
    <w:rsid w:val="00985CF8"/>
    <w:rsid w:val="00985FF3"/>
    <w:rsid w:val="0098605F"/>
    <w:rsid w:val="00986123"/>
    <w:rsid w:val="00986204"/>
    <w:rsid w:val="0098653D"/>
    <w:rsid w:val="00986592"/>
    <w:rsid w:val="00986B64"/>
    <w:rsid w:val="00986C22"/>
    <w:rsid w:val="00986FFF"/>
    <w:rsid w:val="00987225"/>
    <w:rsid w:val="009873FE"/>
    <w:rsid w:val="00987440"/>
    <w:rsid w:val="0099048C"/>
    <w:rsid w:val="009907F4"/>
    <w:rsid w:val="009908BE"/>
    <w:rsid w:val="00990C04"/>
    <w:rsid w:val="00990E7A"/>
    <w:rsid w:val="00990FAB"/>
    <w:rsid w:val="00991072"/>
    <w:rsid w:val="00991224"/>
    <w:rsid w:val="0099122D"/>
    <w:rsid w:val="0099126F"/>
    <w:rsid w:val="0099151C"/>
    <w:rsid w:val="009919D6"/>
    <w:rsid w:val="00992366"/>
    <w:rsid w:val="00994227"/>
    <w:rsid w:val="00994237"/>
    <w:rsid w:val="009944CB"/>
    <w:rsid w:val="00994518"/>
    <w:rsid w:val="00994762"/>
    <w:rsid w:val="009953F0"/>
    <w:rsid w:val="009957E4"/>
    <w:rsid w:val="009958E2"/>
    <w:rsid w:val="009961F3"/>
    <w:rsid w:val="009968BE"/>
    <w:rsid w:val="0099698A"/>
    <w:rsid w:val="00996A67"/>
    <w:rsid w:val="00996E34"/>
    <w:rsid w:val="0099753F"/>
    <w:rsid w:val="009A0497"/>
    <w:rsid w:val="009A09D7"/>
    <w:rsid w:val="009A0B7F"/>
    <w:rsid w:val="009A0FED"/>
    <w:rsid w:val="009A11B0"/>
    <w:rsid w:val="009A1546"/>
    <w:rsid w:val="009A1729"/>
    <w:rsid w:val="009A1824"/>
    <w:rsid w:val="009A235D"/>
    <w:rsid w:val="009A2689"/>
    <w:rsid w:val="009A29FE"/>
    <w:rsid w:val="009A334C"/>
    <w:rsid w:val="009A368E"/>
    <w:rsid w:val="009A36EB"/>
    <w:rsid w:val="009A3AF1"/>
    <w:rsid w:val="009A3C3D"/>
    <w:rsid w:val="009A3CC4"/>
    <w:rsid w:val="009A3F41"/>
    <w:rsid w:val="009A4152"/>
    <w:rsid w:val="009A4B7D"/>
    <w:rsid w:val="009A4FBD"/>
    <w:rsid w:val="009A50EA"/>
    <w:rsid w:val="009A5374"/>
    <w:rsid w:val="009A554F"/>
    <w:rsid w:val="009A597C"/>
    <w:rsid w:val="009A5D90"/>
    <w:rsid w:val="009A6139"/>
    <w:rsid w:val="009A6F4B"/>
    <w:rsid w:val="009A7114"/>
    <w:rsid w:val="009A7584"/>
    <w:rsid w:val="009A759C"/>
    <w:rsid w:val="009A772E"/>
    <w:rsid w:val="009B0188"/>
    <w:rsid w:val="009B0332"/>
    <w:rsid w:val="009B0738"/>
    <w:rsid w:val="009B121D"/>
    <w:rsid w:val="009B1269"/>
    <w:rsid w:val="009B12AD"/>
    <w:rsid w:val="009B1DAB"/>
    <w:rsid w:val="009B1E41"/>
    <w:rsid w:val="009B2D61"/>
    <w:rsid w:val="009B2D71"/>
    <w:rsid w:val="009B3070"/>
    <w:rsid w:val="009B3094"/>
    <w:rsid w:val="009B35D3"/>
    <w:rsid w:val="009B365C"/>
    <w:rsid w:val="009B3830"/>
    <w:rsid w:val="009B3863"/>
    <w:rsid w:val="009B3937"/>
    <w:rsid w:val="009B421D"/>
    <w:rsid w:val="009B4447"/>
    <w:rsid w:val="009B444A"/>
    <w:rsid w:val="009B4992"/>
    <w:rsid w:val="009B4A77"/>
    <w:rsid w:val="009B4C15"/>
    <w:rsid w:val="009B4F21"/>
    <w:rsid w:val="009B5052"/>
    <w:rsid w:val="009B5190"/>
    <w:rsid w:val="009B51B1"/>
    <w:rsid w:val="009B575E"/>
    <w:rsid w:val="009B5B8B"/>
    <w:rsid w:val="009B5CAE"/>
    <w:rsid w:val="009B5DB5"/>
    <w:rsid w:val="009B5EF4"/>
    <w:rsid w:val="009B6335"/>
    <w:rsid w:val="009B6CB0"/>
    <w:rsid w:val="009B729E"/>
    <w:rsid w:val="009B76A7"/>
    <w:rsid w:val="009B79B1"/>
    <w:rsid w:val="009B7A5E"/>
    <w:rsid w:val="009B7C3B"/>
    <w:rsid w:val="009C094F"/>
    <w:rsid w:val="009C0ACD"/>
    <w:rsid w:val="009C0C47"/>
    <w:rsid w:val="009C104D"/>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60E"/>
    <w:rsid w:val="009C6B11"/>
    <w:rsid w:val="009C7114"/>
    <w:rsid w:val="009C721D"/>
    <w:rsid w:val="009C737E"/>
    <w:rsid w:val="009C7A03"/>
    <w:rsid w:val="009C7D18"/>
    <w:rsid w:val="009C7E17"/>
    <w:rsid w:val="009D00F4"/>
    <w:rsid w:val="009D0213"/>
    <w:rsid w:val="009D11DC"/>
    <w:rsid w:val="009D1A1D"/>
    <w:rsid w:val="009D2138"/>
    <w:rsid w:val="009D243D"/>
    <w:rsid w:val="009D2E2F"/>
    <w:rsid w:val="009D2FB3"/>
    <w:rsid w:val="009D35DB"/>
    <w:rsid w:val="009D381C"/>
    <w:rsid w:val="009D396F"/>
    <w:rsid w:val="009D39B7"/>
    <w:rsid w:val="009D3DB0"/>
    <w:rsid w:val="009D4125"/>
    <w:rsid w:val="009D4167"/>
    <w:rsid w:val="009D41EA"/>
    <w:rsid w:val="009D43F9"/>
    <w:rsid w:val="009D4EE4"/>
    <w:rsid w:val="009D5402"/>
    <w:rsid w:val="009D546F"/>
    <w:rsid w:val="009D5587"/>
    <w:rsid w:val="009D5A5A"/>
    <w:rsid w:val="009D5AD4"/>
    <w:rsid w:val="009D5B6E"/>
    <w:rsid w:val="009D6D9F"/>
    <w:rsid w:val="009D78CA"/>
    <w:rsid w:val="009D7B13"/>
    <w:rsid w:val="009E04EC"/>
    <w:rsid w:val="009E0576"/>
    <w:rsid w:val="009E06A7"/>
    <w:rsid w:val="009E1549"/>
    <w:rsid w:val="009E158D"/>
    <w:rsid w:val="009E24AE"/>
    <w:rsid w:val="009E287A"/>
    <w:rsid w:val="009E309D"/>
    <w:rsid w:val="009E3102"/>
    <w:rsid w:val="009E3456"/>
    <w:rsid w:val="009E3A1E"/>
    <w:rsid w:val="009E3AAE"/>
    <w:rsid w:val="009E3B7E"/>
    <w:rsid w:val="009E3FBD"/>
    <w:rsid w:val="009E4231"/>
    <w:rsid w:val="009E424C"/>
    <w:rsid w:val="009E4CC3"/>
    <w:rsid w:val="009E4D07"/>
    <w:rsid w:val="009E5071"/>
    <w:rsid w:val="009E5579"/>
    <w:rsid w:val="009E605C"/>
    <w:rsid w:val="009E66BB"/>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406"/>
    <w:rsid w:val="009F5E3E"/>
    <w:rsid w:val="009F693A"/>
    <w:rsid w:val="009F6F73"/>
    <w:rsid w:val="009F70A3"/>
    <w:rsid w:val="009F748A"/>
    <w:rsid w:val="009F796A"/>
    <w:rsid w:val="009F79AB"/>
    <w:rsid w:val="009F7A02"/>
    <w:rsid w:val="009F7B71"/>
    <w:rsid w:val="009F7D2E"/>
    <w:rsid w:val="009F7F45"/>
    <w:rsid w:val="00A0048A"/>
    <w:rsid w:val="00A00763"/>
    <w:rsid w:val="00A007D4"/>
    <w:rsid w:val="00A00A5C"/>
    <w:rsid w:val="00A00AE4"/>
    <w:rsid w:val="00A00B05"/>
    <w:rsid w:val="00A00B52"/>
    <w:rsid w:val="00A00D6E"/>
    <w:rsid w:val="00A010B3"/>
    <w:rsid w:val="00A01447"/>
    <w:rsid w:val="00A02128"/>
    <w:rsid w:val="00A02369"/>
    <w:rsid w:val="00A02616"/>
    <w:rsid w:val="00A03259"/>
    <w:rsid w:val="00A036E2"/>
    <w:rsid w:val="00A038C9"/>
    <w:rsid w:val="00A0411D"/>
    <w:rsid w:val="00A04819"/>
    <w:rsid w:val="00A0498E"/>
    <w:rsid w:val="00A04AA8"/>
    <w:rsid w:val="00A05350"/>
    <w:rsid w:val="00A056EC"/>
    <w:rsid w:val="00A0614D"/>
    <w:rsid w:val="00A06FA9"/>
    <w:rsid w:val="00A074F8"/>
    <w:rsid w:val="00A07722"/>
    <w:rsid w:val="00A077B4"/>
    <w:rsid w:val="00A07AA8"/>
    <w:rsid w:val="00A1048C"/>
    <w:rsid w:val="00A10A00"/>
    <w:rsid w:val="00A10E41"/>
    <w:rsid w:val="00A10E71"/>
    <w:rsid w:val="00A112B4"/>
    <w:rsid w:val="00A113EA"/>
    <w:rsid w:val="00A11659"/>
    <w:rsid w:val="00A1176C"/>
    <w:rsid w:val="00A118E0"/>
    <w:rsid w:val="00A11926"/>
    <w:rsid w:val="00A11E65"/>
    <w:rsid w:val="00A11F9D"/>
    <w:rsid w:val="00A1284E"/>
    <w:rsid w:val="00A1286E"/>
    <w:rsid w:val="00A128A5"/>
    <w:rsid w:val="00A12CB1"/>
    <w:rsid w:val="00A12CB2"/>
    <w:rsid w:val="00A12D9D"/>
    <w:rsid w:val="00A133B8"/>
    <w:rsid w:val="00A134BA"/>
    <w:rsid w:val="00A135CE"/>
    <w:rsid w:val="00A13740"/>
    <w:rsid w:val="00A13BE2"/>
    <w:rsid w:val="00A13FDD"/>
    <w:rsid w:val="00A14BC8"/>
    <w:rsid w:val="00A14E6A"/>
    <w:rsid w:val="00A15567"/>
    <w:rsid w:val="00A15900"/>
    <w:rsid w:val="00A1598C"/>
    <w:rsid w:val="00A15A6E"/>
    <w:rsid w:val="00A15BCC"/>
    <w:rsid w:val="00A16A06"/>
    <w:rsid w:val="00A17383"/>
    <w:rsid w:val="00A17849"/>
    <w:rsid w:val="00A178E7"/>
    <w:rsid w:val="00A17DAF"/>
    <w:rsid w:val="00A17E15"/>
    <w:rsid w:val="00A17FB1"/>
    <w:rsid w:val="00A2004F"/>
    <w:rsid w:val="00A205C7"/>
    <w:rsid w:val="00A20B5B"/>
    <w:rsid w:val="00A213E0"/>
    <w:rsid w:val="00A214BB"/>
    <w:rsid w:val="00A21BD0"/>
    <w:rsid w:val="00A22796"/>
    <w:rsid w:val="00A22AA6"/>
    <w:rsid w:val="00A230E1"/>
    <w:rsid w:val="00A23BDB"/>
    <w:rsid w:val="00A23CE2"/>
    <w:rsid w:val="00A23E02"/>
    <w:rsid w:val="00A23FDF"/>
    <w:rsid w:val="00A242B1"/>
    <w:rsid w:val="00A24801"/>
    <w:rsid w:val="00A24D51"/>
    <w:rsid w:val="00A24EC1"/>
    <w:rsid w:val="00A25146"/>
    <w:rsid w:val="00A2521B"/>
    <w:rsid w:val="00A25617"/>
    <w:rsid w:val="00A25F18"/>
    <w:rsid w:val="00A26205"/>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B"/>
    <w:rsid w:val="00A33A3B"/>
    <w:rsid w:val="00A3407B"/>
    <w:rsid w:val="00A346D8"/>
    <w:rsid w:val="00A3480F"/>
    <w:rsid w:val="00A35294"/>
    <w:rsid w:val="00A356B2"/>
    <w:rsid w:val="00A359A8"/>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74E"/>
    <w:rsid w:val="00A428DF"/>
    <w:rsid w:val="00A4360D"/>
    <w:rsid w:val="00A43FE1"/>
    <w:rsid w:val="00A446AE"/>
    <w:rsid w:val="00A44784"/>
    <w:rsid w:val="00A44D30"/>
    <w:rsid w:val="00A44D5C"/>
    <w:rsid w:val="00A44FDC"/>
    <w:rsid w:val="00A4532C"/>
    <w:rsid w:val="00A454C8"/>
    <w:rsid w:val="00A45680"/>
    <w:rsid w:val="00A45A8F"/>
    <w:rsid w:val="00A45EF0"/>
    <w:rsid w:val="00A4626C"/>
    <w:rsid w:val="00A46B56"/>
    <w:rsid w:val="00A470B3"/>
    <w:rsid w:val="00A479FD"/>
    <w:rsid w:val="00A47A1A"/>
    <w:rsid w:val="00A5000B"/>
    <w:rsid w:val="00A500A8"/>
    <w:rsid w:val="00A505DE"/>
    <w:rsid w:val="00A5088D"/>
    <w:rsid w:val="00A50970"/>
    <w:rsid w:val="00A50C87"/>
    <w:rsid w:val="00A51075"/>
    <w:rsid w:val="00A51301"/>
    <w:rsid w:val="00A51954"/>
    <w:rsid w:val="00A51F72"/>
    <w:rsid w:val="00A5216F"/>
    <w:rsid w:val="00A52502"/>
    <w:rsid w:val="00A52E6B"/>
    <w:rsid w:val="00A5323B"/>
    <w:rsid w:val="00A532B8"/>
    <w:rsid w:val="00A535FC"/>
    <w:rsid w:val="00A536B9"/>
    <w:rsid w:val="00A53C0A"/>
    <w:rsid w:val="00A54277"/>
    <w:rsid w:val="00A544A9"/>
    <w:rsid w:val="00A546C0"/>
    <w:rsid w:val="00A54B48"/>
    <w:rsid w:val="00A54EA6"/>
    <w:rsid w:val="00A5563B"/>
    <w:rsid w:val="00A5563C"/>
    <w:rsid w:val="00A56611"/>
    <w:rsid w:val="00A56696"/>
    <w:rsid w:val="00A566D0"/>
    <w:rsid w:val="00A56ABE"/>
    <w:rsid w:val="00A56BB1"/>
    <w:rsid w:val="00A56C12"/>
    <w:rsid w:val="00A56D5E"/>
    <w:rsid w:val="00A56F13"/>
    <w:rsid w:val="00A56F93"/>
    <w:rsid w:val="00A5731B"/>
    <w:rsid w:val="00A57387"/>
    <w:rsid w:val="00A57718"/>
    <w:rsid w:val="00A577DD"/>
    <w:rsid w:val="00A57E67"/>
    <w:rsid w:val="00A60014"/>
    <w:rsid w:val="00A602B5"/>
    <w:rsid w:val="00A606CC"/>
    <w:rsid w:val="00A60CDB"/>
    <w:rsid w:val="00A610BB"/>
    <w:rsid w:val="00A611C2"/>
    <w:rsid w:val="00A6144A"/>
    <w:rsid w:val="00A61683"/>
    <w:rsid w:val="00A617A5"/>
    <w:rsid w:val="00A618A7"/>
    <w:rsid w:val="00A61B13"/>
    <w:rsid w:val="00A621A1"/>
    <w:rsid w:val="00A62283"/>
    <w:rsid w:val="00A6243D"/>
    <w:rsid w:val="00A6263F"/>
    <w:rsid w:val="00A62B31"/>
    <w:rsid w:val="00A630C9"/>
    <w:rsid w:val="00A63102"/>
    <w:rsid w:val="00A63A9F"/>
    <w:rsid w:val="00A63DBD"/>
    <w:rsid w:val="00A63EE0"/>
    <w:rsid w:val="00A64113"/>
    <w:rsid w:val="00A64279"/>
    <w:rsid w:val="00A6473D"/>
    <w:rsid w:val="00A647CF"/>
    <w:rsid w:val="00A6480A"/>
    <w:rsid w:val="00A648D3"/>
    <w:rsid w:val="00A64B73"/>
    <w:rsid w:val="00A64C1D"/>
    <w:rsid w:val="00A64C2D"/>
    <w:rsid w:val="00A652A9"/>
    <w:rsid w:val="00A657D5"/>
    <w:rsid w:val="00A659F0"/>
    <w:rsid w:val="00A65D85"/>
    <w:rsid w:val="00A65E12"/>
    <w:rsid w:val="00A661A1"/>
    <w:rsid w:val="00A66729"/>
    <w:rsid w:val="00A66B5D"/>
    <w:rsid w:val="00A66CA7"/>
    <w:rsid w:val="00A6701B"/>
    <w:rsid w:val="00A670E8"/>
    <w:rsid w:val="00A67C11"/>
    <w:rsid w:val="00A67E13"/>
    <w:rsid w:val="00A7012E"/>
    <w:rsid w:val="00A70451"/>
    <w:rsid w:val="00A7087F"/>
    <w:rsid w:val="00A708A1"/>
    <w:rsid w:val="00A70904"/>
    <w:rsid w:val="00A70A55"/>
    <w:rsid w:val="00A70A94"/>
    <w:rsid w:val="00A70F7E"/>
    <w:rsid w:val="00A71352"/>
    <w:rsid w:val="00A7146D"/>
    <w:rsid w:val="00A7198A"/>
    <w:rsid w:val="00A71B8E"/>
    <w:rsid w:val="00A71F98"/>
    <w:rsid w:val="00A72B3E"/>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7208"/>
    <w:rsid w:val="00A77368"/>
    <w:rsid w:val="00A776F2"/>
    <w:rsid w:val="00A779A9"/>
    <w:rsid w:val="00A77BF5"/>
    <w:rsid w:val="00A804A4"/>
    <w:rsid w:val="00A8065A"/>
    <w:rsid w:val="00A80A9B"/>
    <w:rsid w:val="00A80B2C"/>
    <w:rsid w:val="00A8142D"/>
    <w:rsid w:val="00A81674"/>
    <w:rsid w:val="00A81B0A"/>
    <w:rsid w:val="00A81CFF"/>
    <w:rsid w:val="00A823C0"/>
    <w:rsid w:val="00A836E7"/>
    <w:rsid w:val="00A83A7F"/>
    <w:rsid w:val="00A83B13"/>
    <w:rsid w:val="00A83C72"/>
    <w:rsid w:val="00A83DE1"/>
    <w:rsid w:val="00A84172"/>
    <w:rsid w:val="00A846EE"/>
    <w:rsid w:val="00A84CA1"/>
    <w:rsid w:val="00A84D0F"/>
    <w:rsid w:val="00A84DA9"/>
    <w:rsid w:val="00A84E5F"/>
    <w:rsid w:val="00A850CF"/>
    <w:rsid w:val="00A856F3"/>
    <w:rsid w:val="00A856F7"/>
    <w:rsid w:val="00A85841"/>
    <w:rsid w:val="00A8588D"/>
    <w:rsid w:val="00A8617B"/>
    <w:rsid w:val="00A87226"/>
    <w:rsid w:val="00A872EB"/>
    <w:rsid w:val="00A872FE"/>
    <w:rsid w:val="00A87989"/>
    <w:rsid w:val="00A87A42"/>
    <w:rsid w:val="00A90530"/>
    <w:rsid w:val="00A90820"/>
    <w:rsid w:val="00A90DCC"/>
    <w:rsid w:val="00A91068"/>
    <w:rsid w:val="00A91409"/>
    <w:rsid w:val="00A918C3"/>
    <w:rsid w:val="00A91A2D"/>
    <w:rsid w:val="00A91BAC"/>
    <w:rsid w:val="00A92024"/>
    <w:rsid w:val="00A921F1"/>
    <w:rsid w:val="00A92205"/>
    <w:rsid w:val="00A9220F"/>
    <w:rsid w:val="00A924E8"/>
    <w:rsid w:val="00A925D3"/>
    <w:rsid w:val="00A92913"/>
    <w:rsid w:val="00A92BE6"/>
    <w:rsid w:val="00A92D58"/>
    <w:rsid w:val="00A93076"/>
    <w:rsid w:val="00A93318"/>
    <w:rsid w:val="00A93557"/>
    <w:rsid w:val="00A93772"/>
    <w:rsid w:val="00A938C6"/>
    <w:rsid w:val="00A93FA1"/>
    <w:rsid w:val="00A943DB"/>
    <w:rsid w:val="00A9552B"/>
    <w:rsid w:val="00A9563D"/>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16F2"/>
    <w:rsid w:val="00AA1D71"/>
    <w:rsid w:val="00AA2293"/>
    <w:rsid w:val="00AA26D5"/>
    <w:rsid w:val="00AA2BF1"/>
    <w:rsid w:val="00AA30E0"/>
    <w:rsid w:val="00AA3406"/>
    <w:rsid w:val="00AA349D"/>
    <w:rsid w:val="00AA369A"/>
    <w:rsid w:val="00AA3718"/>
    <w:rsid w:val="00AA38D8"/>
    <w:rsid w:val="00AA3A64"/>
    <w:rsid w:val="00AA3ADC"/>
    <w:rsid w:val="00AA4087"/>
    <w:rsid w:val="00AA4295"/>
    <w:rsid w:val="00AA4307"/>
    <w:rsid w:val="00AA461F"/>
    <w:rsid w:val="00AA491E"/>
    <w:rsid w:val="00AA49B9"/>
    <w:rsid w:val="00AA4BA9"/>
    <w:rsid w:val="00AA4C9B"/>
    <w:rsid w:val="00AA55AF"/>
    <w:rsid w:val="00AA5841"/>
    <w:rsid w:val="00AA5B71"/>
    <w:rsid w:val="00AA5B72"/>
    <w:rsid w:val="00AA5E62"/>
    <w:rsid w:val="00AA5F88"/>
    <w:rsid w:val="00AA6102"/>
    <w:rsid w:val="00AA6664"/>
    <w:rsid w:val="00AA68E5"/>
    <w:rsid w:val="00AA6EFE"/>
    <w:rsid w:val="00AA7006"/>
    <w:rsid w:val="00AA7437"/>
    <w:rsid w:val="00AA75BB"/>
    <w:rsid w:val="00AA75DD"/>
    <w:rsid w:val="00AA7A04"/>
    <w:rsid w:val="00AA7AF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19F"/>
    <w:rsid w:val="00AB2389"/>
    <w:rsid w:val="00AB2776"/>
    <w:rsid w:val="00AB27C8"/>
    <w:rsid w:val="00AB2B40"/>
    <w:rsid w:val="00AB31CE"/>
    <w:rsid w:val="00AB395C"/>
    <w:rsid w:val="00AB397C"/>
    <w:rsid w:val="00AB3A2B"/>
    <w:rsid w:val="00AB3B64"/>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43"/>
    <w:rsid w:val="00AC025E"/>
    <w:rsid w:val="00AC1DE0"/>
    <w:rsid w:val="00AC230D"/>
    <w:rsid w:val="00AC2587"/>
    <w:rsid w:val="00AC25B5"/>
    <w:rsid w:val="00AC296D"/>
    <w:rsid w:val="00AC2D6D"/>
    <w:rsid w:val="00AC2E24"/>
    <w:rsid w:val="00AC2F8C"/>
    <w:rsid w:val="00AC3271"/>
    <w:rsid w:val="00AC3980"/>
    <w:rsid w:val="00AC3AE1"/>
    <w:rsid w:val="00AC3B6F"/>
    <w:rsid w:val="00AC3F7E"/>
    <w:rsid w:val="00AC44D3"/>
    <w:rsid w:val="00AC48D7"/>
    <w:rsid w:val="00AC4955"/>
    <w:rsid w:val="00AC5769"/>
    <w:rsid w:val="00AC595E"/>
    <w:rsid w:val="00AC5C30"/>
    <w:rsid w:val="00AC5D24"/>
    <w:rsid w:val="00AC5D9D"/>
    <w:rsid w:val="00AC5DB3"/>
    <w:rsid w:val="00AC69F3"/>
    <w:rsid w:val="00AC6A86"/>
    <w:rsid w:val="00AC6C82"/>
    <w:rsid w:val="00AC6DDC"/>
    <w:rsid w:val="00AC76FB"/>
    <w:rsid w:val="00AC7B96"/>
    <w:rsid w:val="00AC7CC4"/>
    <w:rsid w:val="00AC7D95"/>
    <w:rsid w:val="00AD01ED"/>
    <w:rsid w:val="00AD0406"/>
    <w:rsid w:val="00AD04C6"/>
    <w:rsid w:val="00AD059C"/>
    <w:rsid w:val="00AD0652"/>
    <w:rsid w:val="00AD1231"/>
    <w:rsid w:val="00AD1634"/>
    <w:rsid w:val="00AD186D"/>
    <w:rsid w:val="00AD19BA"/>
    <w:rsid w:val="00AD1D29"/>
    <w:rsid w:val="00AD2036"/>
    <w:rsid w:val="00AD23DE"/>
    <w:rsid w:val="00AD34A7"/>
    <w:rsid w:val="00AD3FF3"/>
    <w:rsid w:val="00AD42C6"/>
    <w:rsid w:val="00AD44AB"/>
    <w:rsid w:val="00AD45D0"/>
    <w:rsid w:val="00AD4AB9"/>
    <w:rsid w:val="00AD52A1"/>
    <w:rsid w:val="00AD56C8"/>
    <w:rsid w:val="00AD58FB"/>
    <w:rsid w:val="00AD5C29"/>
    <w:rsid w:val="00AD60FC"/>
    <w:rsid w:val="00AD64B4"/>
    <w:rsid w:val="00AD6995"/>
    <w:rsid w:val="00AD6D69"/>
    <w:rsid w:val="00AD6E06"/>
    <w:rsid w:val="00AD765A"/>
    <w:rsid w:val="00AD7E71"/>
    <w:rsid w:val="00AE05F2"/>
    <w:rsid w:val="00AE0726"/>
    <w:rsid w:val="00AE0741"/>
    <w:rsid w:val="00AE0B13"/>
    <w:rsid w:val="00AE0BCC"/>
    <w:rsid w:val="00AE0DB0"/>
    <w:rsid w:val="00AE1021"/>
    <w:rsid w:val="00AE112C"/>
    <w:rsid w:val="00AE1AC2"/>
    <w:rsid w:val="00AE2281"/>
    <w:rsid w:val="00AE23A1"/>
    <w:rsid w:val="00AE24BD"/>
    <w:rsid w:val="00AE2655"/>
    <w:rsid w:val="00AE2D12"/>
    <w:rsid w:val="00AE355C"/>
    <w:rsid w:val="00AE3858"/>
    <w:rsid w:val="00AE38B9"/>
    <w:rsid w:val="00AE39AA"/>
    <w:rsid w:val="00AE4152"/>
    <w:rsid w:val="00AE4249"/>
    <w:rsid w:val="00AE46FA"/>
    <w:rsid w:val="00AE493B"/>
    <w:rsid w:val="00AE4CEC"/>
    <w:rsid w:val="00AE5B71"/>
    <w:rsid w:val="00AE5E93"/>
    <w:rsid w:val="00AE7252"/>
    <w:rsid w:val="00AE7541"/>
    <w:rsid w:val="00AE7A6C"/>
    <w:rsid w:val="00AE7A94"/>
    <w:rsid w:val="00AF0227"/>
    <w:rsid w:val="00AF14C0"/>
    <w:rsid w:val="00AF1A3B"/>
    <w:rsid w:val="00AF20C6"/>
    <w:rsid w:val="00AF2682"/>
    <w:rsid w:val="00AF2689"/>
    <w:rsid w:val="00AF284A"/>
    <w:rsid w:val="00AF2B97"/>
    <w:rsid w:val="00AF3502"/>
    <w:rsid w:val="00AF3BDC"/>
    <w:rsid w:val="00AF3F7B"/>
    <w:rsid w:val="00AF404B"/>
    <w:rsid w:val="00AF4BB4"/>
    <w:rsid w:val="00AF4D59"/>
    <w:rsid w:val="00AF54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270F"/>
    <w:rsid w:val="00B02907"/>
    <w:rsid w:val="00B02D64"/>
    <w:rsid w:val="00B033B7"/>
    <w:rsid w:val="00B03456"/>
    <w:rsid w:val="00B04201"/>
    <w:rsid w:val="00B042F0"/>
    <w:rsid w:val="00B0493F"/>
    <w:rsid w:val="00B04B07"/>
    <w:rsid w:val="00B04EC0"/>
    <w:rsid w:val="00B04ECD"/>
    <w:rsid w:val="00B051EF"/>
    <w:rsid w:val="00B05522"/>
    <w:rsid w:val="00B061E0"/>
    <w:rsid w:val="00B0672C"/>
    <w:rsid w:val="00B06798"/>
    <w:rsid w:val="00B06AED"/>
    <w:rsid w:val="00B06CEB"/>
    <w:rsid w:val="00B06E09"/>
    <w:rsid w:val="00B06E2F"/>
    <w:rsid w:val="00B0710D"/>
    <w:rsid w:val="00B075C5"/>
    <w:rsid w:val="00B07643"/>
    <w:rsid w:val="00B076E6"/>
    <w:rsid w:val="00B07CAC"/>
    <w:rsid w:val="00B07DD9"/>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43FD"/>
    <w:rsid w:val="00B15064"/>
    <w:rsid w:val="00B156AE"/>
    <w:rsid w:val="00B15F74"/>
    <w:rsid w:val="00B165D6"/>
    <w:rsid w:val="00B1730E"/>
    <w:rsid w:val="00B17571"/>
    <w:rsid w:val="00B177A7"/>
    <w:rsid w:val="00B179AB"/>
    <w:rsid w:val="00B17C9D"/>
    <w:rsid w:val="00B205DA"/>
    <w:rsid w:val="00B20DAE"/>
    <w:rsid w:val="00B2102C"/>
    <w:rsid w:val="00B2113A"/>
    <w:rsid w:val="00B219D6"/>
    <w:rsid w:val="00B221F9"/>
    <w:rsid w:val="00B224C3"/>
    <w:rsid w:val="00B22665"/>
    <w:rsid w:val="00B22826"/>
    <w:rsid w:val="00B22A1F"/>
    <w:rsid w:val="00B22B64"/>
    <w:rsid w:val="00B22D2E"/>
    <w:rsid w:val="00B237D9"/>
    <w:rsid w:val="00B23B8E"/>
    <w:rsid w:val="00B23E08"/>
    <w:rsid w:val="00B23E73"/>
    <w:rsid w:val="00B24286"/>
    <w:rsid w:val="00B248E1"/>
    <w:rsid w:val="00B24B68"/>
    <w:rsid w:val="00B24FFC"/>
    <w:rsid w:val="00B25057"/>
    <w:rsid w:val="00B2508A"/>
    <w:rsid w:val="00B25592"/>
    <w:rsid w:val="00B2563A"/>
    <w:rsid w:val="00B2597E"/>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2073"/>
    <w:rsid w:val="00B320F5"/>
    <w:rsid w:val="00B327F9"/>
    <w:rsid w:val="00B3297B"/>
    <w:rsid w:val="00B329E3"/>
    <w:rsid w:val="00B3392D"/>
    <w:rsid w:val="00B33AA1"/>
    <w:rsid w:val="00B33D15"/>
    <w:rsid w:val="00B33E6A"/>
    <w:rsid w:val="00B34518"/>
    <w:rsid w:val="00B3460A"/>
    <w:rsid w:val="00B34E0B"/>
    <w:rsid w:val="00B35969"/>
    <w:rsid w:val="00B35B19"/>
    <w:rsid w:val="00B35D1C"/>
    <w:rsid w:val="00B35FF5"/>
    <w:rsid w:val="00B3634D"/>
    <w:rsid w:val="00B36C14"/>
    <w:rsid w:val="00B36DA1"/>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1F6E"/>
    <w:rsid w:val="00B42017"/>
    <w:rsid w:val="00B4256D"/>
    <w:rsid w:val="00B4263E"/>
    <w:rsid w:val="00B42700"/>
    <w:rsid w:val="00B427ED"/>
    <w:rsid w:val="00B42C93"/>
    <w:rsid w:val="00B42D62"/>
    <w:rsid w:val="00B42DFF"/>
    <w:rsid w:val="00B435FF"/>
    <w:rsid w:val="00B43974"/>
    <w:rsid w:val="00B43B14"/>
    <w:rsid w:val="00B43D21"/>
    <w:rsid w:val="00B44485"/>
    <w:rsid w:val="00B445E3"/>
    <w:rsid w:val="00B450BD"/>
    <w:rsid w:val="00B453A3"/>
    <w:rsid w:val="00B46A0B"/>
    <w:rsid w:val="00B46C3E"/>
    <w:rsid w:val="00B47371"/>
    <w:rsid w:val="00B474D4"/>
    <w:rsid w:val="00B50252"/>
    <w:rsid w:val="00B51054"/>
    <w:rsid w:val="00B51502"/>
    <w:rsid w:val="00B518D5"/>
    <w:rsid w:val="00B51E97"/>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815"/>
    <w:rsid w:val="00B559EC"/>
    <w:rsid w:val="00B55BAD"/>
    <w:rsid w:val="00B55E93"/>
    <w:rsid w:val="00B55F2F"/>
    <w:rsid w:val="00B56211"/>
    <w:rsid w:val="00B56BAB"/>
    <w:rsid w:val="00B5765D"/>
    <w:rsid w:val="00B5773F"/>
    <w:rsid w:val="00B57CA0"/>
    <w:rsid w:val="00B57DF5"/>
    <w:rsid w:val="00B600CE"/>
    <w:rsid w:val="00B600E9"/>
    <w:rsid w:val="00B6011D"/>
    <w:rsid w:val="00B60678"/>
    <w:rsid w:val="00B607B9"/>
    <w:rsid w:val="00B60A34"/>
    <w:rsid w:val="00B60DC2"/>
    <w:rsid w:val="00B614DA"/>
    <w:rsid w:val="00B6180C"/>
    <w:rsid w:val="00B61C66"/>
    <w:rsid w:val="00B62118"/>
    <w:rsid w:val="00B62657"/>
    <w:rsid w:val="00B62AA6"/>
    <w:rsid w:val="00B63265"/>
    <w:rsid w:val="00B63FC0"/>
    <w:rsid w:val="00B642FB"/>
    <w:rsid w:val="00B64522"/>
    <w:rsid w:val="00B645D2"/>
    <w:rsid w:val="00B65C06"/>
    <w:rsid w:val="00B65DB9"/>
    <w:rsid w:val="00B65DD7"/>
    <w:rsid w:val="00B65E0E"/>
    <w:rsid w:val="00B66150"/>
    <w:rsid w:val="00B664C2"/>
    <w:rsid w:val="00B665ED"/>
    <w:rsid w:val="00B66889"/>
    <w:rsid w:val="00B66A0F"/>
    <w:rsid w:val="00B66FED"/>
    <w:rsid w:val="00B670D3"/>
    <w:rsid w:val="00B677A5"/>
    <w:rsid w:val="00B67D29"/>
    <w:rsid w:val="00B702A1"/>
    <w:rsid w:val="00B70762"/>
    <w:rsid w:val="00B70CC1"/>
    <w:rsid w:val="00B7107B"/>
    <w:rsid w:val="00B712A6"/>
    <w:rsid w:val="00B71481"/>
    <w:rsid w:val="00B7172F"/>
    <w:rsid w:val="00B71CBC"/>
    <w:rsid w:val="00B7211E"/>
    <w:rsid w:val="00B73027"/>
    <w:rsid w:val="00B730C3"/>
    <w:rsid w:val="00B73288"/>
    <w:rsid w:val="00B735F0"/>
    <w:rsid w:val="00B736A9"/>
    <w:rsid w:val="00B7397C"/>
    <w:rsid w:val="00B73A0D"/>
    <w:rsid w:val="00B73ABC"/>
    <w:rsid w:val="00B73F09"/>
    <w:rsid w:val="00B74447"/>
    <w:rsid w:val="00B74B88"/>
    <w:rsid w:val="00B74D10"/>
    <w:rsid w:val="00B750AF"/>
    <w:rsid w:val="00B75196"/>
    <w:rsid w:val="00B75909"/>
    <w:rsid w:val="00B75D5A"/>
    <w:rsid w:val="00B75EA4"/>
    <w:rsid w:val="00B76085"/>
    <w:rsid w:val="00B76927"/>
    <w:rsid w:val="00B77A2B"/>
    <w:rsid w:val="00B77C02"/>
    <w:rsid w:val="00B77C40"/>
    <w:rsid w:val="00B77F08"/>
    <w:rsid w:val="00B8010F"/>
    <w:rsid w:val="00B80128"/>
    <w:rsid w:val="00B802B9"/>
    <w:rsid w:val="00B80750"/>
    <w:rsid w:val="00B8101D"/>
    <w:rsid w:val="00B81192"/>
    <w:rsid w:val="00B81342"/>
    <w:rsid w:val="00B819AE"/>
    <w:rsid w:val="00B81DD3"/>
    <w:rsid w:val="00B81F30"/>
    <w:rsid w:val="00B8298C"/>
    <w:rsid w:val="00B834A4"/>
    <w:rsid w:val="00B8360F"/>
    <w:rsid w:val="00B838AD"/>
    <w:rsid w:val="00B83B8B"/>
    <w:rsid w:val="00B83C4C"/>
    <w:rsid w:val="00B841E9"/>
    <w:rsid w:val="00B8527E"/>
    <w:rsid w:val="00B856CB"/>
    <w:rsid w:val="00B8641B"/>
    <w:rsid w:val="00B8644D"/>
    <w:rsid w:val="00B86890"/>
    <w:rsid w:val="00B87151"/>
    <w:rsid w:val="00B87893"/>
    <w:rsid w:val="00B900CF"/>
    <w:rsid w:val="00B90553"/>
    <w:rsid w:val="00B905A6"/>
    <w:rsid w:val="00B90687"/>
    <w:rsid w:val="00B9109F"/>
    <w:rsid w:val="00B915BC"/>
    <w:rsid w:val="00B91763"/>
    <w:rsid w:val="00B921F5"/>
    <w:rsid w:val="00B92FB9"/>
    <w:rsid w:val="00B93006"/>
    <w:rsid w:val="00B93271"/>
    <w:rsid w:val="00B932A4"/>
    <w:rsid w:val="00B937CE"/>
    <w:rsid w:val="00B93BB8"/>
    <w:rsid w:val="00B9403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7A2"/>
    <w:rsid w:val="00BA07A4"/>
    <w:rsid w:val="00BA0985"/>
    <w:rsid w:val="00BA0A8D"/>
    <w:rsid w:val="00BA0AE4"/>
    <w:rsid w:val="00BA14D0"/>
    <w:rsid w:val="00BA1508"/>
    <w:rsid w:val="00BA16E1"/>
    <w:rsid w:val="00BA2475"/>
    <w:rsid w:val="00BA2938"/>
    <w:rsid w:val="00BA2B1E"/>
    <w:rsid w:val="00BA2DBF"/>
    <w:rsid w:val="00BA2E34"/>
    <w:rsid w:val="00BA3237"/>
    <w:rsid w:val="00BA33E1"/>
    <w:rsid w:val="00BA38B6"/>
    <w:rsid w:val="00BA3DD4"/>
    <w:rsid w:val="00BA3F08"/>
    <w:rsid w:val="00BA405C"/>
    <w:rsid w:val="00BA4582"/>
    <w:rsid w:val="00BA464A"/>
    <w:rsid w:val="00BA4E4C"/>
    <w:rsid w:val="00BA4FDF"/>
    <w:rsid w:val="00BA51B2"/>
    <w:rsid w:val="00BA5D1D"/>
    <w:rsid w:val="00BA5D2D"/>
    <w:rsid w:val="00BA650F"/>
    <w:rsid w:val="00BA6929"/>
    <w:rsid w:val="00BA69BA"/>
    <w:rsid w:val="00BA6C3E"/>
    <w:rsid w:val="00BA782A"/>
    <w:rsid w:val="00BB030D"/>
    <w:rsid w:val="00BB031D"/>
    <w:rsid w:val="00BB03BC"/>
    <w:rsid w:val="00BB05D4"/>
    <w:rsid w:val="00BB142B"/>
    <w:rsid w:val="00BB1498"/>
    <w:rsid w:val="00BB19CB"/>
    <w:rsid w:val="00BB19E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4A"/>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B1B"/>
    <w:rsid w:val="00BC5B9B"/>
    <w:rsid w:val="00BC5C5C"/>
    <w:rsid w:val="00BC5D41"/>
    <w:rsid w:val="00BC5E5D"/>
    <w:rsid w:val="00BC614D"/>
    <w:rsid w:val="00BC6425"/>
    <w:rsid w:val="00BC6E6A"/>
    <w:rsid w:val="00BC6EC2"/>
    <w:rsid w:val="00BC779C"/>
    <w:rsid w:val="00BC7A97"/>
    <w:rsid w:val="00BC7F74"/>
    <w:rsid w:val="00BD01E9"/>
    <w:rsid w:val="00BD02D5"/>
    <w:rsid w:val="00BD06CD"/>
    <w:rsid w:val="00BD0C2B"/>
    <w:rsid w:val="00BD0ECD"/>
    <w:rsid w:val="00BD1426"/>
    <w:rsid w:val="00BD1871"/>
    <w:rsid w:val="00BD1ACF"/>
    <w:rsid w:val="00BD1F87"/>
    <w:rsid w:val="00BD2679"/>
    <w:rsid w:val="00BD2828"/>
    <w:rsid w:val="00BD2843"/>
    <w:rsid w:val="00BD2CF0"/>
    <w:rsid w:val="00BD306F"/>
    <w:rsid w:val="00BD32FF"/>
    <w:rsid w:val="00BD3452"/>
    <w:rsid w:val="00BD347B"/>
    <w:rsid w:val="00BD348B"/>
    <w:rsid w:val="00BD350C"/>
    <w:rsid w:val="00BD3588"/>
    <w:rsid w:val="00BD3808"/>
    <w:rsid w:val="00BD38BF"/>
    <w:rsid w:val="00BD3D18"/>
    <w:rsid w:val="00BD3E9D"/>
    <w:rsid w:val="00BD4436"/>
    <w:rsid w:val="00BD4580"/>
    <w:rsid w:val="00BD49EC"/>
    <w:rsid w:val="00BD4E80"/>
    <w:rsid w:val="00BD4EE7"/>
    <w:rsid w:val="00BD54FB"/>
    <w:rsid w:val="00BD5606"/>
    <w:rsid w:val="00BD5B45"/>
    <w:rsid w:val="00BD5D9E"/>
    <w:rsid w:val="00BD6116"/>
    <w:rsid w:val="00BD651F"/>
    <w:rsid w:val="00BD65C1"/>
    <w:rsid w:val="00BD67B3"/>
    <w:rsid w:val="00BD6B39"/>
    <w:rsid w:val="00BD6C66"/>
    <w:rsid w:val="00BD6ED6"/>
    <w:rsid w:val="00BD6FA1"/>
    <w:rsid w:val="00BD7D12"/>
    <w:rsid w:val="00BE000A"/>
    <w:rsid w:val="00BE041B"/>
    <w:rsid w:val="00BE0965"/>
    <w:rsid w:val="00BE0D93"/>
    <w:rsid w:val="00BE18F4"/>
    <w:rsid w:val="00BE1ECF"/>
    <w:rsid w:val="00BE2394"/>
    <w:rsid w:val="00BE2594"/>
    <w:rsid w:val="00BE28C1"/>
    <w:rsid w:val="00BE2F34"/>
    <w:rsid w:val="00BE30AA"/>
    <w:rsid w:val="00BE33E8"/>
    <w:rsid w:val="00BE34BD"/>
    <w:rsid w:val="00BE34D5"/>
    <w:rsid w:val="00BE3A61"/>
    <w:rsid w:val="00BE3D6F"/>
    <w:rsid w:val="00BE3DA9"/>
    <w:rsid w:val="00BE41CF"/>
    <w:rsid w:val="00BE490C"/>
    <w:rsid w:val="00BE49C2"/>
    <w:rsid w:val="00BE5198"/>
    <w:rsid w:val="00BE574A"/>
    <w:rsid w:val="00BE5A67"/>
    <w:rsid w:val="00BE5E61"/>
    <w:rsid w:val="00BE5E78"/>
    <w:rsid w:val="00BE60ED"/>
    <w:rsid w:val="00BE6AB0"/>
    <w:rsid w:val="00BE6CA9"/>
    <w:rsid w:val="00BE7254"/>
    <w:rsid w:val="00BE79DC"/>
    <w:rsid w:val="00BE7E5B"/>
    <w:rsid w:val="00BF01BE"/>
    <w:rsid w:val="00BF01D8"/>
    <w:rsid w:val="00BF01E4"/>
    <w:rsid w:val="00BF07FD"/>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39D7"/>
    <w:rsid w:val="00BF43FF"/>
    <w:rsid w:val="00BF4714"/>
    <w:rsid w:val="00BF48D2"/>
    <w:rsid w:val="00BF4991"/>
    <w:rsid w:val="00BF52D3"/>
    <w:rsid w:val="00BF5F9F"/>
    <w:rsid w:val="00BF6C5D"/>
    <w:rsid w:val="00BF6E6C"/>
    <w:rsid w:val="00BF6E7D"/>
    <w:rsid w:val="00BF6EAE"/>
    <w:rsid w:val="00BF6F73"/>
    <w:rsid w:val="00BF7214"/>
    <w:rsid w:val="00BF7435"/>
    <w:rsid w:val="00BF77AC"/>
    <w:rsid w:val="00BF787F"/>
    <w:rsid w:val="00BF7962"/>
    <w:rsid w:val="00BF7E41"/>
    <w:rsid w:val="00C00C48"/>
    <w:rsid w:val="00C00CC3"/>
    <w:rsid w:val="00C01542"/>
    <w:rsid w:val="00C018C7"/>
    <w:rsid w:val="00C01951"/>
    <w:rsid w:val="00C01D8D"/>
    <w:rsid w:val="00C0240F"/>
    <w:rsid w:val="00C0264A"/>
    <w:rsid w:val="00C02AC8"/>
    <w:rsid w:val="00C02BB1"/>
    <w:rsid w:val="00C02D44"/>
    <w:rsid w:val="00C02FB1"/>
    <w:rsid w:val="00C03138"/>
    <w:rsid w:val="00C033DC"/>
    <w:rsid w:val="00C03B2B"/>
    <w:rsid w:val="00C03CE0"/>
    <w:rsid w:val="00C03E21"/>
    <w:rsid w:val="00C03F08"/>
    <w:rsid w:val="00C03FA7"/>
    <w:rsid w:val="00C04095"/>
    <w:rsid w:val="00C041F7"/>
    <w:rsid w:val="00C04902"/>
    <w:rsid w:val="00C04A0C"/>
    <w:rsid w:val="00C04B38"/>
    <w:rsid w:val="00C0541E"/>
    <w:rsid w:val="00C0543F"/>
    <w:rsid w:val="00C05655"/>
    <w:rsid w:val="00C05BCF"/>
    <w:rsid w:val="00C05E99"/>
    <w:rsid w:val="00C061F2"/>
    <w:rsid w:val="00C06418"/>
    <w:rsid w:val="00C06541"/>
    <w:rsid w:val="00C06998"/>
    <w:rsid w:val="00C06BDB"/>
    <w:rsid w:val="00C070A7"/>
    <w:rsid w:val="00C078D0"/>
    <w:rsid w:val="00C079FF"/>
    <w:rsid w:val="00C07AF1"/>
    <w:rsid w:val="00C07DF9"/>
    <w:rsid w:val="00C07E40"/>
    <w:rsid w:val="00C109DA"/>
    <w:rsid w:val="00C10A42"/>
    <w:rsid w:val="00C10A77"/>
    <w:rsid w:val="00C10C55"/>
    <w:rsid w:val="00C10CBD"/>
    <w:rsid w:val="00C10F22"/>
    <w:rsid w:val="00C11448"/>
    <w:rsid w:val="00C118CF"/>
    <w:rsid w:val="00C1192B"/>
    <w:rsid w:val="00C11A17"/>
    <w:rsid w:val="00C11FD3"/>
    <w:rsid w:val="00C139C1"/>
    <w:rsid w:val="00C1442E"/>
    <w:rsid w:val="00C14582"/>
    <w:rsid w:val="00C146AB"/>
    <w:rsid w:val="00C152FC"/>
    <w:rsid w:val="00C16241"/>
    <w:rsid w:val="00C16769"/>
    <w:rsid w:val="00C167AA"/>
    <w:rsid w:val="00C16888"/>
    <w:rsid w:val="00C16C46"/>
    <w:rsid w:val="00C17035"/>
    <w:rsid w:val="00C177CC"/>
    <w:rsid w:val="00C17A1F"/>
    <w:rsid w:val="00C17C47"/>
    <w:rsid w:val="00C17FAA"/>
    <w:rsid w:val="00C2062A"/>
    <w:rsid w:val="00C20824"/>
    <w:rsid w:val="00C20C03"/>
    <w:rsid w:val="00C20E82"/>
    <w:rsid w:val="00C21102"/>
    <w:rsid w:val="00C21114"/>
    <w:rsid w:val="00C21350"/>
    <w:rsid w:val="00C2139D"/>
    <w:rsid w:val="00C21A09"/>
    <w:rsid w:val="00C22064"/>
    <w:rsid w:val="00C227D8"/>
    <w:rsid w:val="00C229C1"/>
    <w:rsid w:val="00C22A59"/>
    <w:rsid w:val="00C23646"/>
    <w:rsid w:val="00C23709"/>
    <w:rsid w:val="00C2386C"/>
    <w:rsid w:val="00C23AD5"/>
    <w:rsid w:val="00C245DD"/>
    <w:rsid w:val="00C24695"/>
    <w:rsid w:val="00C2484C"/>
    <w:rsid w:val="00C24BE2"/>
    <w:rsid w:val="00C258FA"/>
    <w:rsid w:val="00C25C6A"/>
    <w:rsid w:val="00C25E2C"/>
    <w:rsid w:val="00C2603C"/>
    <w:rsid w:val="00C2711E"/>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2407"/>
    <w:rsid w:val="00C3260E"/>
    <w:rsid w:val="00C326AA"/>
    <w:rsid w:val="00C32910"/>
    <w:rsid w:val="00C32A09"/>
    <w:rsid w:val="00C330B2"/>
    <w:rsid w:val="00C33523"/>
    <w:rsid w:val="00C33757"/>
    <w:rsid w:val="00C33C06"/>
    <w:rsid w:val="00C33D57"/>
    <w:rsid w:val="00C33E7C"/>
    <w:rsid w:val="00C34233"/>
    <w:rsid w:val="00C34B4B"/>
    <w:rsid w:val="00C35098"/>
    <w:rsid w:val="00C350FE"/>
    <w:rsid w:val="00C35454"/>
    <w:rsid w:val="00C357DA"/>
    <w:rsid w:val="00C35AAE"/>
    <w:rsid w:val="00C35B00"/>
    <w:rsid w:val="00C35C6E"/>
    <w:rsid w:val="00C35E21"/>
    <w:rsid w:val="00C36706"/>
    <w:rsid w:val="00C36A2A"/>
    <w:rsid w:val="00C36DB5"/>
    <w:rsid w:val="00C375D3"/>
    <w:rsid w:val="00C37634"/>
    <w:rsid w:val="00C37AE3"/>
    <w:rsid w:val="00C37B79"/>
    <w:rsid w:val="00C37F7F"/>
    <w:rsid w:val="00C40514"/>
    <w:rsid w:val="00C4167A"/>
    <w:rsid w:val="00C41C4A"/>
    <w:rsid w:val="00C42BF2"/>
    <w:rsid w:val="00C438C4"/>
    <w:rsid w:val="00C43BFA"/>
    <w:rsid w:val="00C43DE3"/>
    <w:rsid w:val="00C43E7C"/>
    <w:rsid w:val="00C440F4"/>
    <w:rsid w:val="00C441DC"/>
    <w:rsid w:val="00C442E9"/>
    <w:rsid w:val="00C444CD"/>
    <w:rsid w:val="00C4473A"/>
    <w:rsid w:val="00C44A8C"/>
    <w:rsid w:val="00C44BD9"/>
    <w:rsid w:val="00C44EC0"/>
    <w:rsid w:val="00C44F91"/>
    <w:rsid w:val="00C45336"/>
    <w:rsid w:val="00C455C6"/>
    <w:rsid w:val="00C46790"/>
    <w:rsid w:val="00C467A7"/>
    <w:rsid w:val="00C468DA"/>
    <w:rsid w:val="00C46B78"/>
    <w:rsid w:val="00C472D4"/>
    <w:rsid w:val="00C4767A"/>
    <w:rsid w:val="00C47AFF"/>
    <w:rsid w:val="00C47F8C"/>
    <w:rsid w:val="00C5072C"/>
    <w:rsid w:val="00C50BC5"/>
    <w:rsid w:val="00C50E14"/>
    <w:rsid w:val="00C50FCA"/>
    <w:rsid w:val="00C51322"/>
    <w:rsid w:val="00C51460"/>
    <w:rsid w:val="00C51663"/>
    <w:rsid w:val="00C51D19"/>
    <w:rsid w:val="00C51E44"/>
    <w:rsid w:val="00C51F7D"/>
    <w:rsid w:val="00C52344"/>
    <w:rsid w:val="00C5244B"/>
    <w:rsid w:val="00C52B49"/>
    <w:rsid w:val="00C52EF0"/>
    <w:rsid w:val="00C53127"/>
    <w:rsid w:val="00C538BE"/>
    <w:rsid w:val="00C53987"/>
    <w:rsid w:val="00C539E2"/>
    <w:rsid w:val="00C53B42"/>
    <w:rsid w:val="00C53B46"/>
    <w:rsid w:val="00C53C40"/>
    <w:rsid w:val="00C54CD9"/>
    <w:rsid w:val="00C54E65"/>
    <w:rsid w:val="00C54FA2"/>
    <w:rsid w:val="00C550D5"/>
    <w:rsid w:val="00C55AE1"/>
    <w:rsid w:val="00C55B12"/>
    <w:rsid w:val="00C55D10"/>
    <w:rsid w:val="00C5622A"/>
    <w:rsid w:val="00C5623E"/>
    <w:rsid w:val="00C56B30"/>
    <w:rsid w:val="00C56CF9"/>
    <w:rsid w:val="00C56E7E"/>
    <w:rsid w:val="00C56E93"/>
    <w:rsid w:val="00C57402"/>
    <w:rsid w:val="00C57805"/>
    <w:rsid w:val="00C5791B"/>
    <w:rsid w:val="00C60536"/>
    <w:rsid w:val="00C605F0"/>
    <w:rsid w:val="00C608B8"/>
    <w:rsid w:val="00C60F85"/>
    <w:rsid w:val="00C60FA5"/>
    <w:rsid w:val="00C6104C"/>
    <w:rsid w:val="00C610D5"/>
    <w:rsid w:val="00C612C2"/>
    <w:rsid w:val="00C61380"/>
    <w:rsid w:val="00C61600"/>
    <w:rsid w:val="00C61883"/>
    <w:rsid w:val="00C618C7"/>
    <w:rsid w:val="00C619FB"/>
    <w:rsid w:val="00C61A0F"/>
    <w:rsid w:val="00C61B5F"/>
    <w:rsid w:val="00C61BB6"/>
    <w:rsid w:val="00C62E85"/>
    <w:rsid w:val="00C62FEB"/>
    <w:rsid w:val="00C6352A"/>
    <w:rsid w:val="00C6378B"/>
    <w:rsid w:val="00C638C5"/>
    <w:rsid w:val="00C63988"/>
    <w:rsid w:val="00C6449B"/>
    <w:rsid w:val="00C64647"/>
    <w:rsid w:val="00C6485B"/>
    <w:rsid w:val="00C649BB"/>
    <w:rsid w:val="00C64CE0"/>
    <w:rsid w:val="00C65686"/>
    <w:rsid w:val="00C65918"/>
    <w:rsid w:val="00C65941"/>
    <w:rsid w:val="00C65E56"/>
    <w:rsid w:val="00C66C51"/>
    <w:rsid w:val="00C66E8D"/>
    <w:rsid w:val="00C66F82"/>
    <w:rsid w:val="00C672FF"/>
    <w:rsid w:val="00C6780A"/>
    <w:rsid w:val="00C67935"/>
    <w:rsid w:val="00C67A0D"/>
    <w:rsid w:val="00C67A0E"/>
    <w:rsid w:val="00C67F02"/>
    <w:rsid w:val="00C70218"/>
    <w:rsid w:val="00C70977"/>
    <w:rsid w:val="00C70D86"/>
    <w:rsid w:val="00C70E77"/>
    <w:rsid w:val="00C71143"/>
    <w:rsid w:val="00C715E6"/>
    <w:rsid w:val="00C71C29"/>
    <w:rsid w:val="00C72421"/>
    <w:rsid w:val="00C724C0"/>
    <w:rsid w:val="00C7263E"/>
    <w:rsid w:val="00C72AA8"/>
    <w:rsid w:val="00C73082"/>
    <w:rsid w:val="00C7314F"/>
    <w:rsid w:val="00C73B7F"/>
    <w:rsid w:val="00C743AD"/>
    <w:rsid w:val="00C744FB"/>
    <w:rsid w:val="00C745D7"/>
    <w:rsid w:val="00C74912"/>
    <w:rsid w:val="00C74A43"/>
    <w:rsid w:val="00C74C13"/>
    <w:rsid w:val="00C74CB9"/>
    <w:rsid w:val="00C74D28"/>
    <w:rsid w:val="00C75363"/>
    <w:rsid w:val="00C75D3F"/>
    <w:rsid w:val="00C760F0"/>
    <w:rsid w:val="00C76134"/>
    <w:rsid w:val="00C7674C"/>
    <w:rsid w:val="00C76BCA"/>
    <w:rsid w:val="00C76CD7"/>
    <w:rsid w:val="00C76E5B"/>
    <w:rsid w:val="00C76FF9"/>
    <w:rsid w:val="00C77FEF"/>
    <w:rsid w:val="00C800D4"/>
    <w:rsid w:val="00C8046C"/>
    <w:rsid w:val="00C80A53"/>
    <w:rsid w:val="00C810C4"/>
    <w:rsid w:val="00C814B8"/>
    <w:rsid w:val="00C81839"/>
    <w:rsid w:val="00C81B0D"/>
    <w:rsid w:val="00C8216F"/>
    <w:rsid w:val="00C8237C"/>
    <w:rsid w:val="00C82429"/>
    <w:rsid w:val="00C82560"/>
    <w:rsid w:val="00C82FA4"/>
    <w:rsid w:val="00C83111"/>
    <w:rsid w:val="00C838F4"/>
    <w:rsid w:val="00C83A72"/>
    <w:rsid w:val="00C84224"/>
    <w:rsid w:val="00C84774"/>
    <w:rsid w:val="00C847CE"/>
    <w:rsid w:val="00C84BAB"/>
    <w:rsid w:val="00C855FB"/>
    <w:rsid w:val="00C858CF"/>
    <w:rsid w:val="00C85BBC"/>
    <w:rsid w:val="00C861A7"/>
    <w:rsid w:val="00C8621F"/>
    <w:rsid w:val="00C86978"/>
    <w:rsid w:val="00C86B39"/>
    <w:rsid w:val="00C86CF4"/>
    <w:rsid w:val="00C86F38"/>
    <w:rsid w:val="00C8715A"/>
    <w:rsid w:val="00C876CA"/>
    <w:rsid w:val="00C87A3C"/>
    <w:rsid w:val="00C87C0B"/>
    <w:rsid w:val="00C87EF2"/>
    <w:rsid w:val="00C90689"/>
    <w:rsid w:val="00C909E9"/>
    <w:rsid w:val="00C9114C"/>
    <w:rsid w:val="00C91230"/>
    <w:rsid w:val="00C91A33"/>
    <w:rsid w:val="00C91AB7"/>
    <w:rsid w:val="00C91D7F"/>
    <w:rsid w:val="00C91EC2"/>
    <w:rsid w:val="00C920DF"/>
    <w:rsid w:val="00C9261A"/>
    <w:rsid w:val="00C9266D"/>
    <w:rsid w:val="00C93079"/>
    <w:rsid w:val="00C930DC"/>
    <w:rsid w:val="00C93513"/>
    <w:rsid w:val="00C936F5"/>
    <w:rsid w:val="00C943F8"/>
    <w:rsid w:val="00C945E6"/>
    <w:rsid w:val="00C94948"/>
    <w:rsid w:val="00C94B0D"/>
    <w:rsid w:val="00C95034"/>
    <w:rsid w:val="00C95268"/>
    <w:rsid w:val="00C955E8"/>
    <w:rsid w:val="00C9593F"/>
    <w:rsid w:val="00C95BA0"/>
    <w:rsid w:val="00C9620D"/>
    <w:rsid w:val="00C96637"/>
    <w:rsid w:val="00C966C8"/>
    <w:rsid w:val="00C96F14"/>
    <w:rsid w:val="00C96FC7"/>
    <w:rsid w:val="00C97003"/>
    <w:rsid w:val="00C97141"/>
    <w:rsid w:val="00C97216"/>
    <w:rsid w:val="00C97C64"/>
    <w:rsid w:val="00C97CBB"/>
    <w:rsid w:val="00CA0228"/>
    <w:rsid w:val="00CA1436"/>
    <w:rsid w:val="00CA1646"/>
    <w:rsid w:val="00CA16FB"/>
    <w:rsid w:val="00CA21DD"/>
    <w:rsid w:val="00CA2CA0"/>
    <w:rsid w:val="00CA306F"/>
    <w:rsid w:val="00CA3418"/>
    <w:rsid w:val="00CA3711"/>
    <w:rsid w:val="00CA4138"/>
    <w:rsid w:val="00CA41CD"/>
    <w:rsid w:val="00CA4226"/>
    <w:rsid w:val="00CA42D0"/>
    <w:rsid w:val="00CA50B4"/>
    <w:rsid w:val="00CA50D2"/>
    <w:rsid w:val="00CA549C"/>
    <w:rsid w:val="00CA598F"/>
    <w:rsid w:val="00CA6106"/>
    <w:rsid w:val="00CA6292"/>
    <w:rsid w:val="00CA62F0"/>
    <w:rsid w:val="00CA6855"/>
    <w:rsid w:val="00CA6B98"/>
    <w:rsid w:val="00CA6BC7"/>
    <w:rsid w:val="00CA6F63"/>
    <w:rsid w:val="00CA7010"/>
    <w:rsid w:val="00CA74AA"/>
    <w:rsid w:val="00CA7554"/>
    <w:rsid w:val="00CA75C3"/>
    <w:rsid w:val="00CA7653"/>
    <w:rsid w:val="00CA7920"/>
    <w:rsid w:val="00CA7B1C"/>
    <w:rsid w:val="00CA7E30"/>
    <w:rsid w:val="00CA7E69"/>
    <w:rsid w:val="00CA7EC9"/>
    <w:rsid w:val="00CB0113"/>
    <w:rsid w:val="00CB0171"/>
    <w:rsid w:val="00CB018B"/>
    <w:rsid w:val="00CB08A7"/>
    <w:rsid w:val="00CB0964"/>
    <w:rsid w:val="00CB0E59"/>
    <w:rsid w:val="00CB1D5F"/>
    <w:rsid w:val="00CB21F3"/>
    <w:rsid w:val="00CB23A4"/>
    <w:rsid w:val="00CB2B95"/>
    <w:rsid w:val="00CB2BD5"/>
    <w:rsid w:val="00CB2E7B"/>
    <w:rsid w:val="00CB3D2A"/>
    <w:rsid w:val="00CB3F01"/>
    <w:rsid w:val="00CB41E7"/>
    <w:rsid w:val="00CB4491"/>
    <w:rsid w:val="00CB44BF"/>
    <w:rsid w:val="00CB465A"/>
    <w:rsid w:val="00CB4695"/>
    <w:rsid w:val="00CB4A96"/>
    <w:rsid w:val="00CB4CD9"/>
    <w:rsid w:val="00CB50A5"/>
    <w:rsid w:val="00CB50A7"/>
    <w:rsid w:val="00CB50FB"/>
    <w:rsid w:val="00CB5519"/>
    <w:rsid w:val="00CB5A99"/>
    <w:rsid w:val="00CB5DDC"/>
    <w:rsid w:val="00CB5F87"/>
    <w:rsid w:val="00CB6577"/>
    <w:rsid w:val="00CB6BB9"/>
    <w:rsid w:val="00CB6EC2"/>
    <w:rsid w:val="00CB6F48"/>
    <w:rsid w:val="00CB70F2"/>
    <w:rsid w:val="00CB76C4"/>
    <w:rsid w:val="00CB7706"/>
    <w:rsid w:val="00CB7779"/>
    <w:rsid w:val="00CB77FE"/>
    <w:rsid w:val="00CB7802"/>
    <w:rsid w:val="00CB7A26"/>
    <w:rsid w:val="00CB7E4C"/>
    <w:rsid w:val="00CC0718"/>
    <w:rsid w:val="00CC1034"/>
    <w:rsid w:val="00CC14A9"/>
    <w:rsid w:val="00CC16B8"/>
    <w:rsid w:val="00CC1AC4"/>
    <w:rsid w:val="00CC1B7E"/>
    <w:rsid w:val="00CC2486"/>
    <w:rsid w:val="00CC2497"/>
    <w:rsid w:val="00CC2688"/>
    <w:rsid w:val="00CC277E"/>
    <w:rsid w:val="00CC2853"/>
    <w:rsid w:val="00CC3235"/>
    <w:rsid w:val="00CC35BE"/>
    <w:rsid w:val="00CC366B"/>
    <w:rsid w:val="00CC3A71"/>
    <w:rsid w:val="00CC3F71"/>
    <w:rsid w:val="00CC3FCA"/>
    <w:rsid w:val="00CC4315"/>
    <w:rsid w:val="00CC4532"/>
    <w:rsid w:val="00CC45F9"/>
    <w:rsid w:val="00CC48CA"/>
    <w:rsid w:val="00CC4917"/>
    <w:rsid w:val="00CC4A48"/>
    <w:rsid w:val="00CC4A66"/>
    <w:rsid w:val="00CC4AAB"/>
    <w:rsid w:val="00CC4CE3"/>
    <w:rsid w:val="00CC4FC4"/>
    <w:rsid w:val="00CC5A3D"/>
    <w:rsid w:val="00CC6011"/>
    <w:rsid w:val="00CC650E"/>
    <w:rsid w:val="00CC6BFF"/>
    <w:rsid w:val="00CC6C7D"/>
    <w:rsid w:val="00CC6C80"/>
    <w:rsid w:val="00CC7812"/>
    <w:rsid w:val="00CC798D"/>
    <w:rsid w:val="00CC7ED8"/>
    <w:rsid w:val="00CD05E3"/>
    <w:rsid w:val="00CD0AEF"/>
    <w:rsid w:val="00CD0E69"/>
    <w:rsid w:val="00CD145B"/>
    <w:rsid w:val="00CD1504"/>
    <w:rsid w:val="00CD1724"/>
    <w:rsid w:val="00CD1969"/>
    <w:rsid w:val="00CD19BD"/>
    <w:rsid w:val="00CD1DF9"/>
    <w:rsid w:val="00CD1F41"/>
    <w:rsid w:val="00CD2086"/>
    <w:rsid w:val="00CD2226"/>
    <w:rsid w:val="00CD2355"/>
    <w:rsid w:val="00CD2A07"/>
    <w:rsid w:val="00CD2C80"/>
    <w:rsid w:val="00CD2ECF"/>
    <w:rsid w:val="00CD32B9"/>
    <w:rsid w:val="00CD33FA"/>
    <w:rsid w:val="00CD3726"/>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AAD"/>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6004"/>
    <w:rsid w:val="00CE6410"/>
    <w:rsid w:val="00CE7077"/>
    <w:rsid w:val="00CE72B9"/>
    <w:rsid w:val="00CE732A"/>
    <w:rsid w:val="00CE74D1"/>
    <w:rsid w:val="00CE757B"/>
    <w:rsid w:val="00CE76C8"/>
    <w:rsid w:val="00CE77D5"/>
    <w:rsid w:val="00CE78FE"/>
    <w:rsid w:val="00CE7B8C"/>
    <w:rsid w:val="00CE7D95"/>
    <w:rsid w:val="00CF04D8"/>
    <w:rsid w:val="00CF08DB"/>
    <w:rsid w:val="00CF099A"/>
    <w:rsid w:val="00CF09E1"/>
    <w:rsid w:val="00CF09F3"/>
    <w:rsid w:val="00CF0C2E"/>
    <w:rsid w:val="00CF0CE0"/>
    <w:rsid w:val="00CF112C"/>
    <w:rsid w:val="00CF1211"/>
    <w:rsid w:val="00CF1323"/>
    <w:rsid w:val="00CF1BBC"/>
    <w:rsid w:val="00CF1BDF"/>
    <w:rsid w:val="00CF2470"/>
    <w:rsid w:val="00CF28A4"/>
    <w:rsid w:val="00CF36B1"/>
    <w:rsid w:val="00CF374C"/>
    <w:rsid w:val="00CF3813"/>
    <w:rsid w:val="00CF3EEC"/>
    <w:rsid w:val="00CF404F"/>
    <w:rsid w:val="00CF418A"/>
    <w:rsid w:val="00CF41C7"/>
    <w:rsid w:val="00CF42FF"/>
    <w:rsid w:val="00CF456F"/>
    <w:rsid w:val="00CF4B7A"/>
    <w:rsid w:val="00CF5684"/>
    <w:rsid w:val="00CF57A4"/>
    <w:rsid w:val="00CF5ACB"/>
    <w:rsid w:val="00CF5BD5"/>
    <w:rsid w:val="00CF5BFE"/>
    <w:rsid w:val="00CF5D3D"/>
    <w:rsid w:val="00CF5DA7"/>
    <w:rsid w:val="00CF61B2"/>
    <w:rsid w:val="00CF67BF"/>
    <w:rsid w:val="00CF732F"/>
    <w:rsid w:val="00CF737C"/>
    <w:rsid w:val="00CF7542"/>
    <w:rsid w:val="00CF7570"/>
    <w:rsid w:val="00CF7CF4"/>
    <w:rsid w:val="00CF7DA1"/>
    <w:rsid w:val="00CF7F8E"/>
    <w:rsid w:val="00D00006"/>
    <w:rsid w:val="00D0084B"/>
    <w:rsid w:val="00D00950"/>
    <w:rsid w:val="00D00A78"/>
    <w:rsid w:val="00D00C25"/>
    <w:rsid w:val="00D00D16"/>
    <w:rsid w:val="00D0154D"/>
    <w:rsid w:val="00D015AD"/>
    <w:rsid w:val="00D0161B"/>
    <w:rsid w:val="00D018F4"/>
    <w:rsid w:val="00D01AC0"/>
    <w:rsid w:val="00D01D8D"/>
    <w:rsid w:val="00D01DF7"/>
    <w:rsid w:val="00D0228F"/>
    <w:rsid w:val="00D027CA"/>
    <w:rsid w:val="00D02939"/>
    <w:rsid w:val="00D02BAD"/>
    <w:rsid w:val="00D03085"/>
    <w:rsid w:val="00D0311D"/>
    <w:rsid w:val="00D03996"/>
    <w:rsid w:val="00D03CA7"/>
    <w:rsid w:val="00D04750"/>
    <w:rsid w:val="00D04946"/>
    <w:rsid w:val="00D04F07"/>
    <w:rsid w:val="00D05368"/>
    <w:rsid w:val="00D055F7"/>
    <w:rsid w:val="00D05827"/>
    <w:rsid w:val="00D059FC"/>
    <w:rsid w:val="00D063A4"/>
    <w:rsid w:val="00D063D3"/>
    <w:rsid w:val="00D0662A"/>
    <w:rsid w:val="00D06B48"/>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1F3"/>
    <w:rsid w:val="00D13268"/>
    <w:rsid w:val="00D1381F"/>
    <w:rsid w:val="00D13D4D"/>
    <w:rsid w:val="00D13DE7"/>
    <w:rsid w:val="00D14D5F"/>
    <w:rsid w:val="00D1501C"/>
    <w:rsid w:val="00D155D1"/>
    <w:rsid w:val="00D16607"/>
    <w:rsid w:val="00D16D5F"/>
    <w:rsid w:val="00D170CF"/>
    <w:rsid w:val="00D1780C"/>
    <w:rsid w:val="00D17999"/>
    <w:rsid w:val="00D17EAE"/>
    <w:rsid w:val="00D20373"/>
    <w:rsid w:val="00D2054D"/>
    <w:rsid w:val="00D205DD"/>
    <w:rsid w:val="00D20D92"/>
    <w:rsid w:val="00D20E43"/>
    <w:rsid w:val="00D20F52"/>
    <w:rsid w:val="00D2104F"/>
    <w:rsid w:val="00D210D0"/>
    <w:rsid w:val="00D21141"/>
    <w:rsid w:val="00D211C7"/>
    <w:rsid w:val="00D216FD"/>
    <w:rsid w:val="00D222C7"/>
    <w:rsid w:val="00D222CA"/>
    <w:rsid w:val="00D22682"/>
    <w:rsid w:val="00D23415"/>
    <w:rsid w:val="00D23572"/>
    <w:rsid w:val="00D235B6"/>
    <w:rsid w:val="00D23F36"/>
    <w:rsid w:val="00D242F7"/>
    <w:rsid w:val="00D247DA"/>
    <w:rsid w:val="00D24E1F"/>
    <w:rsid w:val="00D253DA"/>
    <w:rsid w:val="00D253F8"/>
    <w:rsid w:val="00D254D7"/>
    <w:rsid w:val="00D25B2A"/>
    <w:rsid w:val="00D25F6E"/>
    <w:rsid w:val="00D2638A"/>
    <w:rsid w:val="00D26528"/>
    <w:rsid w:val="00D269B5"/>
    <w:rsid w:val="00D26FC3"/>
    <w:rsid w:val="00D275E4"/>
    <w:rsid w:val="00D30197"/>
    <w:rsid w:val="00D30212"/>
    <w:rsid w:val="00D306CA"/>
    <w:rsid w:val="00D30ABC"/>
    <w:rsid w:val="00D30C6D"/>
    <w:rsid w:val="00D30CA8"/>
    <w:rsid w:val="00D31054"/>
    <w:rsid w:val="00D315FF"/>
    <w:rsid w:val="00D316C4"/>
    <w:rsid w:val="00D31784"/>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A43"/>
    <w:rsid w:val="00D35F1B"/>
    <w:rsid w:val="00D36191"/>
    <w:rsid w:val="00D36B62"/>
    <w:rsid w:val="00D378A6"/>
    <w:rsid w:val="00D37CBF"/>
    <w:rsid w:val="00D401CA"/>
    <w:rsid w:val="00D403EE"/>
    <w:rsid w:val="00D40716"/>
    <w:rsid w:val="00D40762"/>
    <w:rsid w:val="00D40A2E"/>
    <w:rsid w:val="00D4128E"/>
    <w:rsid w:val="00D41501"/>
    <w:rsid w:val="00D4189B"/>
    <w:rsid w:val="00D41A13"/>
    <w:rsid w:val="00D41C8B"/>
    <w:rsid w:val="00D4246D"/>
    <w:rsid w:val="00D425C4"/>
    <w:rsid w:val="00D428B7"/>
    <w:rsid w:val="00D43222"/>
    <w:rsid w:val="00D4347D"/>
    <w:rsid w:val="00D43544"/>
    <w:rsid w:val="00D435BD"/>
    <w:rsid w:val="00D43846"/>
    <w:rsid w:val="00D43B54"/>
    <w:rsid w:val="00D44B1A"/>
    <w:rsid w:val="00D44E1F"/>
    <w:rsid w:val="00D45F42"/>
    <w:rsid w:val="00D460B3"/>
    <w:rsid w:val="00D46AF3"/>
    <w:rsid w:val="00D46F1B"/>
    <w:rsid w:val="00D471CC"/>
    <w:rsid w:val="00D47272"/>
    <w:rsid w:val="00D506A9"/>
    <w:rsid w:val="00D50749"/>
    <w:rsid w:val="00D50912"/>
    <w:rsid w:val="00D51556"/>
    <w:rsid w:val="00D5190F"/>
    <w:rsid w:val="00D51B02"/>
    <w:rsid w:val="00D51B12"/>
    <w:rsid w:val="00D51BC5"/>
    <w:rsid w:val="00D51F38"/>
    <w:rsid w:val="00D5249D"/>
    <w:rsid w:val="00D527BB"/>
    <w:rsid w:val="00D532AD"/>
    <w:rsid w:val="00D541FA"/>
    <w:rsid w:val="00D54546"/>
    <w:rsid w:val="00D54ABD"/>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D3D"/>
    <w:rsid w:val="00D57E85"/>
    <w:rsid w:val="00D608B3"/>
    <w:rsid w:val="00D60992"/>
    <w:rsid w:val="00D60CC5"/>
    <w:rsid w:val="00D60F4D"/>
    <w:rsid w:val="00D610EC"/>
    <w:rsid w:val="00D61451"/>
    <w:rsid w:val="00D617E8"/>
    <w:rsid w:val="00D6192A"/>
    <w:rsid w:val="00D62573"/>
    <w:rsid w:val="00D6270D"/>
    <w:rsid w:val="00D63160"/>
    <w:rsid w:val="00D634B2"/>
    <w:rsid w:val="00D6560E"/>
    <w:rsid w:val="00D660E6"/>
    <w:rsid w:val="00D6614D"/>
    <w:rsid w:val="00D6614F"/>
    <w:rsid w:val="00D661D7"/>
    <w:rsid w:val="00D6688B"/>
    <w:rsid w:val="00D66930"/>
    <w:rsid w:val="00D66A4D"/>
    <w:rsid w:val="00D66FAB"/>
    <w:rsid w:val="00D67580"/>
    <w:rsid w:val="00D6775D"/>
    <w:rsid w:val="00D67801"/>
    <w:rsid w:val="00D6786E"/>
    <w:rsid w:val="00D67A40"/>
    <w:rsid w:val="00D67A42"/>
    <w:rsid w:val="00D67A82"/>
    <w:rsid w:val="00D7018D"/>
    <w:rsid w:val="00D7078E"/>
    <w:rsid w:val="00D70A3A"/>
    <w:rsid w:val="00D70A98"/>
    <w:rsid w:val="00D70BE1"/>
    <w:rsid w:val="00D71EB1"/>
    <w:rsid w:val="00D728EF"/>
    <w:rsid w:val="00D73380"/>
    <w:rsid w:val="00D7375A"/>
    <w:rsid w:val="00D74208"/>
    <w:rsid w:val="00D744E8"/>
    <w:rsid w:val="00D748ED"/>
    <w:rsid w:val="00D74AE3"/>
    <w:rsid w:val="00D74F1F"/>
    <w:rsid w:val="00D751AC"/>
    <w:rsid w:val="00D761AA"/>
    <w:rsid w:val="00D762F2"/>
    <w:rsid w:val="00D76432"/>
    <w:rsid w:val="00D76694"/>
    <w:rsid w:val="00D76A79"/>
    <w:rsid w:val="00D77126"/>
    <w:rsid w:val="00D77742"/>
    <w:rsid w:val="00D77C40"/>
    <w:rsid w:val="00D81002"/>
    <w:rsid w:val="00D81203"/>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5E1C"/>
    <w:rsid w:val="00D86601"/>
    <w:rsid w:val="00D86764"/>
    <w:rsid w:val="00D86A81"/>
    <w:rsid w:val="00D86F73"/>
    <w:rsid w:val="00D8724A"/>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C1"/>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2F3A"/>
    <w:rsid w:val="00DA32F5"/>
    <w:rsid w:val="00DA3469"/>
    <w:rsid w:val="00DA36FC"/>
    <w:rsid w:val="00DA3BDB"/>
    <w:rsid w:val="00DA3D48"/>
    <w:rsid w:val="00DA45A4"/>
    <w:rsid w:val="00DA48B0"/>
    <w:rsid w:val="00DA525D"/>
    <w:rsid w:val="00DA597D"/>
    <w:rsid w:val="00DA5CA5"/>
    <w:rsid w:val="00DA5FEA"/>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0C98"/>
    <w:rsid w:val="00DB129E"/>
    <w:rsid w:val="00DB1C45"/>
    <w:rsid w:val="00DB1CD8"/>
    <w:rsid w:val="00DB264A"/>
    <w:rsid w:val="00DB286F"/>
    <w:rsid w:val="00DB2907"/>
    <w:rsid w:val="00DB29FB"/>
    <w:rsid w:val="00DB2A27"/>
    <w:rsid w:val="00DB2BB5"/>
    <w:rsid w:val="00DB2CB7"/>
    <w:rsid w:val="00DB33F5"/>
    <w:rsid w:val="00DB3573"/>
    <w:rsid w:val="00DB3602"/>
    <w:rsid w:val="00DB3B8C"/>
    <w:rsid w:val="00DB4895"/>
    <w:rsid w:val="00DB4A45"/>
    <w:rsid w:val="00DB4A6D"/>
    <w:rsid w:val="00DB4E36"/>
    <w:rsid w:val="00DB51B1"/>
    <w:rsid w:val="00DB5253"/>
    <w:rsid w:val="00DB56EE"/>
    <w:rsid w:val="00DB57EF"/>
    <w:rsid w:val="00DB5981"/>
    <w:rsid w:val="00DB5C44"/>
    <w:rsid w:val="00DB6220"/>
    <w:rsid w:val="00DB66AB"/>
    <w:rsid w:val="00DB6E92"/>
    <w:rsid w:val="00DB707B"/>
    <w:rsid w:val="00DB71D8"/>
    <w:rsid w:val="00DB724E"/>
    <w:rsid w:val="00DB7B2E"/>
    <w:rsid w:val="00DB7ED4"/>
    <w:rsid w:val="00DC0358"/>
    <w:rsid w:val="00DC0CB4"/>
    <w:rsid w:val="00DC0F37"/>
    <w:rsid w:val="00DC0FE5"/>
    <w:rsid w:val="00DC1897"/>
    <w:rsid w:val="00DC192C"/>
    <w:rsid w:val="00DC1963"/>
    <w:rsid w:val="00DC1AEB"/>
    <w:rsid w:val="00DC1DC9"/>
    <w:rsid w:val="00DC2617"/>
    <w:rsid w:val="00DC2979"/>
    <w:rsid w:val="00DC2EBB"/>
    <w:rsid w:val="00DC36A6"/>
    <w:rsid w:val="00DC3D8C"/>
    <w:rsid w:val="00DC3EE2"/>
    <w:rsid w:val="00DC4067"/>
    <w:rsid w:val="00DC4345"/>
    <w:rsid w:val="00DC43DD"/>
    <w:rsid w:val="00DC44CB"/>
    <w:rsid w:val="00DC48F7"/>
    <w:rsid w:val="00DC4A2E"/>
    <w:rsid w:val="00DC4E12"/>
    <w:rsid w:val="00DC62A8"/>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3F1"/>
    <w:rsid w:val="00DD261E"/>
    <w:rsid w:val="00DD2B46"/>
    <w:rsid w:val="00DD2C25"/>
    <w:rsid w:val="00DD2CF2"/>
    <w:rsid w:val="00DD2D21"/>
    <w:rsid w:val="00DD3B08"/>
    <w:rsid w:val="00DD3D85"/>
    <w:rsid w:val="00DD4276"/>
    <w:rsid w:val="00DD4D3E"/>
    <w:rsid w:val="00DD5454"/>
    <w:rsid w:val="00DD5720"/>
    <w:rsid w:val="00DD6389"/>
    <w:rsid w:val="00DD64B5"/>
    <w:rsid w:val="00DD67E0"/>
    <w:rsid w:val="00DD6AA1"/>
    <w:rsid w:val="00DD6D34"/>
    <w:rsid w:val="00DD70CF"/>
    <w:rsid w:val="00DD7B5E"/>
    <w:rsid w:val="00DD7DA6"/>
    <w:rsid w:val="00DD7EF8"/>
    <w:rsid w:val="00DD7F89"/>
    <w:rsid w:val="00DE020E"/>
    <w:rsid w:val="00DE08F5"/>
    <w:rsid w:val="00DE0A3D"/>
    <w:rsid w:val="00DE15B6"/>
    <w:rsid w:val="00DE1881"/>
    <w:rsid w:val="00DE1996"/>
    <w:rsid w:val="00DE2669"/>
    <w:rsid w:val="00DE2A2D"/>
    <w:rsid w:val="00DE2EB6"/>
    <w:rsid w:val="00DE2EE4"/>
    <w:rsid w:val="00DE2EEB"/>
    <w:rsid w:val="00DE3016"/>
    <w:rsid w:val="00DE32DA"/>
    <w:rsid w:val="00DE37D6"/>
    <w:rsid w:val="00DE3870"/>
    <w:rsid w:val="00DE3BDC"/>
    <w:rsid w:val="00DE43A5"/>
    <w:rsid w:val="00DE4749"/>
    <w:rsid w:val="00DE4A1E"/>
    <w:rsid w:val="00DE4CB6"/>
    <w:rsid w:val="00DE4D46"/>
    <w:rsid w:val="00DE4E77"/>
    <w:rsid w:val="00DE4F2B"/>
    <w:rsid w:val="00DE54D0"/>
    <w:rsid w:val="00DE57FB"/>
    <w:rsid w:val="00DE5960"/>
    <w:rsid w:val="00DE59C8"/>
    <w:rsid w:val="00DE61A6"/>
    <w:rsid w:val="00DE6452"/>
    <w:rsid w:val="00DE6497"/>
    <w:rsid w:val="00DE67F2"/>
    <w:rsid w:val="00DE7206"/>
    <w:rsid w:val="00DE7348"/>
    <w:rsid w:val="00DE7412"/>
    <w:rsid w:val="00DE79FA"/>
    <w:rsid w:val="00DE7B8B"/>
    <w:rsid w:val="00DE7EBE"/>
    <w:rsid w:val="00DF078B"/>
    <w:rsid w:val="00DF0B8B"/>
    <w:rsid w:val="00DF10AC"/>
    <w:rsid w:val="00DF1175"/>
    <w:rsid w:val="00DF1223"/>
    <w:rsid w:val="00DF16B7"/>
    <w:rsid w:val="00DF1A6E"/>
    <w:rsid w:val="00DF1C8E"/>
    <w:rsid w:val="00DF1DDF"/>
    <w:rsid w:val="00DF209D"/>
    <w:rsid w:val="00DF20B7"/>
    <w:rsid w:val="00DF2435"/>
    <w:rsid w:val="00DF25A9"/>
    <w:rsid w:val="00DF2B48"/>
    <w:rsid w:val="00DF2CBF"/>
    <w:rsid w:val="00DF2ED5"/>
    <w:rsid w:val="00DF33AD"/>
    <w:rsid w:val="00DF3481"/>
    <w:rsid w:val="00DF35B9"/>
    <w:rsid w:val="00DF3D49"/>
    <w:rsid w:val="00DF3E31"/>
    <w:rsid w:val="00DF4665"/>
    <w:rsid w:val="00DF4A2B"/>
    <w:rsid w:val="00DF4E8B"/>
    <w:rsid w:val="00DF5265"/>
    <w:rsid w:val="00DF546A"/>
    <w:rsid w:val="00DF54D1"/>
    <w:rsid w:val="00DF55BC"/>
    <w:rsid w:val="00DF56B9"/>
    <w:rsid w:val="00DF5A0B"/>
    <w:rsid w:val="00DF5CD4"/>
    <w:rsid w:val="00DF5F1D"/>
    <w:rsid w:val="00DF6880"/>
    <w:rsid w:val="00DF6C5B"/>
    <w:rsid w:val="00DF6E83"/>
    <w:rsid w:val="00DF742B"/>
    <w:rsid w:val="00DF7F13"/>
    <w:rsid w:val="00E003B9"/>
    <w:rsid w:val="00E0053E"/>
    <w:rsid w:val="00E0075A"/>
    <w:rsid w:val="00E00940"/>
    <w:rsid w:val="00E00C4F"/>
    <w:rsid w:val="00E01249"/>
    <w:rsid w:val="00E0182A"/>
    <w:rsid w:val="00E02612"/>
    <w:rsid w:val="00E026A2"/>
    <w:rsid w:val="00E02706"/>
    <w:rsid w:val="00E0290B"/>
    <w:rsid w:val="00E02A43"/>
    <w:rsid w:val="00E02A73"/>
    <w:rsid w:val="00E02AB4"/>
    <w:rsid w:val="00E02BF1"/>
    <w:rsid w:val="00E02C13"/>
    <w:rsid w:val="00E02D87"/>
    <w:rsid w:val="00E02E9F"/>
    <w:rsid w:val="00E030FB"/>
    <w:rsid w:val="00E03863"/>
    <w:rsid w:val="00E049ED"/>
    <w:rsid w:val="00E04D10"/>
    <w:rsid w:val="00E04DD7"/>
    <w:rsid w:val="00E0538B"/>
    <w:rsid w:val="00E05CB7"/>
    <w:rsid w:val="00E06061"/>
    <w:rsid w:val="00E06625"/>
    <w:rsid w:val="00E067D5"/>
    <w:rsid w:val="00E068C1"/>
    <w:rsid w:val="00E06A54"/>
    <w:rsid w:val="00E06B80"/>
    <w:rsid w:val="00E06E14"/>
    <w:rsid w:val="00E07503"/>
    <w:rsid w:val="00E0754D"/>
    <w:rsid w:val="00E0758B"/>
    <w:rsid w:val="00E07E0A"/>
    <w:rsid w:val="00E100B2"/>
    <w:rsid w:val="00E10248"/>
    <w:rsid w:val="00E10675"/>
    <w:rsid w:val="00E108FD"/>
    <w:rsid w:val="00E10952"/>
    <w:rsid w:val="00E10B43"/>
    <w:rsid w:val="00E10E06"/>
    <w:rsid w:val="00E10E0D"/>
    <w:rsid w:val="00E10EFF"/>
    <w:rsid w:val="00E111F4"/>
    <w:rsid w:val="00E11477"/>
    <w:rsid w:val="00E114DE"/>
    <w:rsid w:val="00E116A8"/>
    <w:rsid w:val="00E11E1F"/>
    <w:rsid w:val="00E129D4"/>
    <w:rsid w:val="00E12BED"/>
    <w:rsid w:val="00E12DE7"/>
    <w:rsid w:val="00E13135"/>
    <w:rsid w:val="00E13169"/>
    <w:rsid w:val="00E133CC"/>
    <w:rsid w:val="00E13432"/>
    <w:rsid w:val="00E1378D"/>
    <w:rsid w:val="00E1385E"/>
    <w:rsid w:val="00E13C02"/>
    <w:rsid w:val="00E13C14"/>
    <w:rsid w:val="00E13D4C"/>
    <w:rsid w:val="00E13DBB"/>
    <w:rsid w:val="00E14485"/>
    <w:rsid w:val="00E1474C"/>
    <w:rsid w:val="00E149F0"/>
    <w:rsid w:val="00E150FF"/>
    <w:rsid w:val="00E15453"/>
    <w:rsid w:val="00E1559D"/>
    <w:rsid w:val="00E15914"/>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62F"/>
    <w:rsid w:val="00E218BC"/>
    <w:rsid w:val="00E21BDD"/>
    <w:rsid w:val="00E21CEA"/>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098"/>
    <w:rsid w:val="00E27609"/>
    <w:rsid w:val="00E27BEC"/>
    <w:rsid w:val="00E301BD"/>
    <w:rsid w:val="00E30251"/>
    <w:rsid w:val="00E30423"/>
    <w:rsid w:val="00E30503"/>
    <w:rsid w:val="00E306ED"/>
    <w:rsid w:val="00E308B8"/>
    <w:rsid w:val="00E30CA0"/>
    <w:rsid w:val="00E310D5"/>
    <w:rsid w:val="00E31144"/>
    <w:rsid w:val="00E31713"/>
    <w:rsid w:val="00E317DE"/>
    <w:rsid w:val="00E31F04"/>
    <w:rsid w:val="00E31FA7"/>
    <w:rsid w:val="00E32560"/>
    <w:rsid w:val="00E32666"/>
    <w:rsid w:val="00E327F6"/>
    <w:rsid w:val="00E32CF6"/>
    <w:rsid w:val="00E331AF"/>
    <w:rsid w:val="00E33A0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376"/>
    <w:rsid w:val="00E37779"/>
    <w:rsid w:val="00E37DBA"/>
    <w:rsid w:val="00E37E70"/>
    <w:rsid w:val="00E40271"/>
    <w:rsid w:val="00E40440"/>
    <w:rsid w:val="00E40C51"/>
    <w:rsid w:val="00E410ED"/>
    <w:rsid w:val="00E4125C"/>
    <w:rsid w:val="00E413B6"/>
    <w:rsid w:val="00E4144D"/>
    <w:rsid w:val="00E414C8"/>
    <w:rsid w:val="00E4196B"/>
    <w:rsid w:val="00E41B83"/>
    <w:rsid w:val="00E42706"/>
    <w:rsid w:val="00E4278D"/>
    <w:rsid w:val="00E42815"/>
    <w:rsid w:val="00E42957"/>
    <w:rsid w:val="00E430A8"/>
    <w:rsid w:val="00E43C92"/>
    <w:rsid w:val="00E44151"/>
    <w:rsid w:val="00E44BF3"/>
    <w:rsid w:val="00E44EFE"/>
    <w:rsid w:val="00E44FA1"/>
    <w:rsid w:val="00E45082"/>
    <w:rsid w:val="00E45354"/>
    <w:rsid w:val="00E457C9"/>
    <w:rsid w:val="00E45D6A"/>
    <w:rsid w:val="00E460D4"/>
    <w:rsid w:val="00E4615B"/>
    <w:rsid w:val="00E462AD"/>
    <w:rsid w:val="00E4668A"/>
    <w:rsid w:val="00E46F19"/>
    <w:rsid w:val="00E470F1"/>
    <w:rsid w:val="00E472E3"/>
    <w:rsid w:val="00E473E9"/>
    <w:rsid w:val="00E4791E"/>
    <w:rsid w:val="00E479A8"/>
    <w:rsid w:val="00E47C30"/>
    <w:rsid w:val="00E47E55"/>
    <w:rsid w:val="00E50000"/>
    <w:rsid w:val="00E50334"/>
    <w:rsid w:val="00E505EC"/>
    <w:rsid w:val="00E508A5"/>
    <w:rsid w:val="00E50B3C"/>
    <w:rsid w:val="00E5142E"/>
    <w:rsid w:val="00E5220A"/>
    <w:rsid w:val="00E52DBB"/>
    <w:rsid w:val="00E53365"/>
    <w:rsid w:val="00E539B4"/>
    <w:rsid w:val="00E53BA3"/>
    <w:rsid w:val="00E53C4F"/>
    <w:rsid w:val="00E53D6F"/>
    <w:rsid w:val="00E54163"/>
    <w:rsid w:val="00E542A1"/>
    <w:rsid w:val="00E5479A"/>
    <w:rsid w:val="00E54CE6"/>
    <w:rsid w:val="00E54D8C"/>
    <w:rsid w:val="00E550F9"/>
    <w:rsid w:val="00E55FEA"/>
    <w:rsid w:val="00E562A4"/>
    <w:rsid w:val="00E562BB"/>
    <w:rsid w:val="00E56A1E"/>
    <w:rsid w:val="00E56D52"/>
    <w:rsid w:val="00E56FDD"/>
    <w:rsid w:val="00E57609"/>
    <w:rsid w:val="00E57707"/>
    <w:rsid w:val="00E57831"/>
    <w:rsid w:val="00E57A8B"/>
    <w:rsid w:val="00E57E0F"/>
    <w:rsid w:val="00E57E3E"/>
    <w:rsid w:val="00E57F13"/>
    <w:rsid w:val="00E57F36"/>
    <w:rsid w:val="00E605C6"/>
    <w:rsid w:val="00E60AA3"/>
    <w:rsid w:val="00E60E03"/>
    <w:rsid w:val="00E6102C"/>
    <w:rsid w:val="00E6180D"/>
    <w:rsid w:val="00E61830"/>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2B9"/>
    <w:rsid w:val="00E6544B"/>
    <w:rsid w:val="00E65E28"/>
    <w:rsid w:val="00E65FBC"/>
    <w:rsid w:val="00E66174"/>
    <w:rsid w:val="00E66922"/>
    <w:rsid w:val="00E66A46"/>
    <w:rsid w:val="00E67629"/>
    <w:rsid w:val="00E70062"/>
    <w:rsid w:val="00E70101"/>
    <w:rsid w:val="00E70305"/>
    <w:rsid w:val="00E7030C"/>
    <w:rsid w:val="00E709E2"/>
    <w:rsid w:val="00E70A62"/>
    <w:rsid w:val="00E70BC4"/>
    <w:rsid w:val="00E7109D"/>
    <w:rsid w:val="00E7135C"/>
    <w:rsid w:val="00E7183E"/>
    <w:rsid w:val="00E718C5"/>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5F05"/>
    <w:rsid w:val="00E76B90"/>
    <w:rsid w:val="00E76DAE"/>
    <w:rsid w:val="00E773E7"/>
    <w:rsid w:val="00E778B9"/>
    <w:rsid w:val="00E80899"/>
    <w:rsid w:val="00E816F1"/>
    <w:rsid w:val="00E81CBC"/>
    <w:rsid w:val="00E81D17"/>
    <w:rsid w:val="00E822FA"/>
    <w:rsid w:val="00E8265F"/>
    <w:rsid w:val="00E82B14"/>
    <w:rsid w:val="00E834E8"/>
    <w:rsid w:val="00E839DB"/>
    <w:rsid w:val="00E83A89"/>
    <w:rsid w:val="00E83AAC"/>
    <w:rsid w:val="00E83EC7"/>
    <w:rsid w:val="00E83FC7"/>
    <w:rsid w:val="00E844CE"/>
    <w:rsid w:val="00E84A78"/>
    <w:rsid w:val="00E84B59"/>
    <w:rsid w:val="00E859CA"/>
    <w:rsid w:val="00E85A6B"/>
    <w:rsid w:val="00E85D4A"/>
    <w:rsid w:val="00E85EBB"/>
    <w:rsid w:val="00E85EEB"/>
    <w:rsid w:val="00E8624B"/>
    <w:rsid w:val="00E862DD"/>
    <w:rsid w:val="00E86FCA"/>
    <w:rsid w:val="00E877C6"/>
    <w:rsid w:val="00E87928"/>
    <w:rsid w:val="00E87D56"/>
    <w:rsid w:val="00E90216"/>
    <w:rsid w:val="00E9056F"/>
    <w:rsid w:val="00E908DD"/>
    <w:rsid w:val="00E9096F"/>
    <w:rsid w:val="00E90AD0"/>
    <w:rsid w:val="00E90DFC"/>
    <w:rsid w:val="00E90F44"/>
    <w:rsid w:val="00E91517"/>
    <w:rsid w:val="00E91F99"/>
    <w:rsid w:val="00E92105"/>
    <w:rsid w:val="00E922ED"/>
    <w:rsid w:val="00E92D44"/>
    <w:rsid w:val="00E92E29"/>
    <w:rsid w:val="00E9320F"/>
    <w:rsid w:val="00E93393"/>
    <w:rsid w:val="00E9380D"/>
    <w:rsid w:val="00E9399E"/>
    <w:rsid w:val="00E93A24"/>
    <w:rsid w:val="00E93CDF"/>
    <w:rsid w:val="00E94406"/>
    <w:rsid w:val="00E94D52"/>
    <w:rsid w:val="00E94F9F"/>
    <w:rsid w:val="00E9504E"/>
    <w:rsid w:val="00E95063"/>
    <w:rsid w:val="00E95497"/>
    <w:rsid w:val="00E95BE7"/>
    <w:rsid w:val="00E95C05"/>
    <w:rsid w:val="00E95E2E"/>
    <w:rsid w:val="00E960E3"/>
    <w:rsid w:val="00E96204"/>
    <w:rsid w:val="00E962F5"/>
    <w:rsid w:val="00E966D2"/>
    <w:rsid w:val="00E96E5E"/>
    <w:rsid w:val="00E978F4"/>
    <w:rsid w:val="00E97A11"/>
    <w:rsid w:val="00EA00DD"/>
    <w:rsid w:val="00EA08D5"/>
    <w:rsid w:val="00EA0C80"/>
    <w:rsid w:val="00EA0DF8"/>
    <w:rsid w:val="00EA0EA7"/>
    <w:rsid w:val="00EA12AE"/>
    <w:rsid w:val="00EA151F"/>
    <w:rsid w:val="00EA1628"/>
    <w:rsid w:val="00EA187E"/>
    <w:rsid w:val="00EA1CFE"/>
    <w:rsid w:val="00EA1DA7"/>
    <w:rsid w:val="00EA224D"/>
    <w:rsid w:val="00EA2542"/>
    <w:rsid w:val="00EA2AF4"/>
    <w:rsid w:val="00EA2E89"/>
    <w:rsid w:val="00EA315F"/>
    <w:rsid w:val="00EA34FD"/>
    <w:rsid w:val="00EA370E"/>
    <w:rsid w:val="00EA39AB"/>
    <w:rsid w:val="00EA4297"/>
    <w:rsid w:val="00EA44A3"/>
    <w:rsid w:val="00EA490D"/>
    <w:rsid w:val="00EA4DF9"/>
    <w:rsid w:val="00EA549B"/>
    <w:rsid w:val="00EA5551"/>
    <w:rsid w:val="00EA5678"/>
    <w:rsid w:val="00EA5AC1"/>
    <w:rsid w:val="00EA5FB5"/>
    <w:rsid w:val="00EA698D"/>
    <w:rsid w:val="00EA6BE9"/>
    <w:rsid w:val="00EA766C"/>
    <w:rsid w:val="00EA7736"/>
    <w:rsid w:val="00EB0C2B"/>
    <w:rsid w:val="00EB0FAE"/>
    <w:rsid w:val="00EB12C8"/>
    <w:rsid w:val="00EB1810"/>
    <w:rsid w:val="00EB1A4C"/>
    <w:rsid w:val="00EB1CF9"/>
    <w:rsid w:val="00EB2142"/>
    <w:rsid w:val="00EB24BA"/>
    <w:rsid w:val="00EB257C"/>
    <w:rsid w:val="00EB2902"/>
    <w:rsid w:val="00EB2C25"/>
    <w:rsid w:val="00EB2D5C"/>
    <w:rsid w:val="00EB2D6D"/>
    <w:rsid w:val="00EB2DFB"/>
    <w:rsid w:val="00EB2F13"/>
    <w:rsid w:val="00EB2FC9"/>
    <w:rsid w:val="00EB33D3"/>
    <w:rsid w:val="00EB3F48"/>
    <w:rsid w:val="00EB40ED"/>
    <w:rsid w:val="00EB4397"/>
    <w:rsid w:val="00EB458D"/>
    <w:rsid w:val="00EB4C2A"/>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ADD"/>
    <w:rsid w:val="00EC1C63"/>
    <w:rsid w:val="00EC287F"/>
    <w:rsid w:val="00EC29A1"/>
    <w:rsid w:val="00EC2C1C"/>
    <w:rsid w:val="00EC30E5"/>
    <w:rsid w:val="00EC3186"/>
    <w:rsid w:val="00EC3228"/>
    <w:rsid w:val="00EC36C9"/>
    <w:rsid w:val="00EC3929"/>
    <w:rsid w:val="00EC3A36"/>
    <w:rsid w:val="00EC3CE0"/>
    <w:rsid w:val="00EC3F6B"/>
    <w:rsid w:val="00EC4155"/>
    <w:rsid w:val="00EC41E2"/>
    <w:rsid w:val="00EC471A"/>
    <w:rsid w:val="00EC483F"/>
    <w:rsid w:val="00EC4AAD"/>
    <w:rsid w:val="00EC4E7C"/>
    <w:rsid w:val="00EC50F7"/>
    <w:rsid w:val="00EC510F"/>
    <w:rsid w:val="00EC5331"/>
    <w:rsid w:val="00EC54FC"/>
    <w:rsid w:val="00EC5E8B"/>
    <w:rsid w:val="00EC690E"/>
    <w:rsid w:val="00EC69DC"/>
    <w:rsid w:val="00EC69F8"/>
    <w:rsid w:val="00EC73C2"/>
    <w:rsid w:val="00EC7695"/>
    <w:rsid w:val="00EC777A"/>
    <w:rsid w:val="00EC78F4"/>
    <w:rsid w:val="00EC7A30"/>
    <w:rsid w:val="00EC7ABC"/>
    <w:rsid w:val="00EC7D12"/>
    <w:rsid w:val="00EC7FF3"/>
    <w:rsid w:val="00ED0031"/>
    <w:rsid w:val="00ED0181"/>
    <w:rsid w:val="00ED02DE"/>
    <w:rsid w:val="00ED0936"/>
    <w:rsid w:val="00ED0A35"/>
    <w:rsid w:val="00ED16EB"/>
    <w:rsid w:val="00ED197D"/>
    <w:rsid w:val="00ED1DE7"/>
    <w:rsid w:val="00ED1F6F"/>
    <w:rsid w:val="00ED2099"/>
    <w:rsid w:val="00ED2119"/>
    <w:rsid w:val="00ED27F1"/>
    <w:rsid w:val="00ED28CE"/>
    <w:rsid w:val="00ED2FF8"/>
    <w:rsid w:val="00ED313D"/>
    <w:rsid w:val="00ED3621"/>
    <w:rsid w:val="00ED36BA"/>
    <w:rsid w:val="00ED37E2"/>
    <w:rsid w:val="00ED3AB7"/>
    <w:rsid w:val="00ED405D"/>
    <w:rsid w:val="00ED436A"/>
    <w:rsid w:val="00ED4744"/>
    <w:rsid w:val="00ED4983"/>
    <w:rsid w:val="00ED4BE4"/>
    <w:rsid w:val="00ED4D04"/>
    <w:rsid w:val="00ED4D17"/>
    <w:rsid w:val="00ED51E0"/>
    <w:rsid w:val="00ED5895"/>
    <w:rsid w:val="00ED5E3A"/>
    <w:rsid w:val="00ED62FF"/>
    <w:rsid w:val="00ED64C0"/>
    <w:rsid w:val="00ED654B"/>
    <w:rsid w:val="00ED6728"/>
    <w:rsid w:val="00ED69C2"/>
    <w:rsid w:val="00ED6AC9"/>
    <w:rsid w:val="00ED6DE1"/>
    <w:rsid w:val="00ED70B9"/>
    <w:rsid w:val="00ED764C"/>
    <w:rsid w:val="00ED7847"/>
    <w:rsid w:val="00ED78A7"/>
    <w:rsid w:val="00ED7BF9"/>
    <w:rsid w:val="00ED7D13"/>
    <w:rsid w:val="00ED7DE7"/>
    <w:rsid w:val="00ED7F7E"/>
    <w:rsid w:val="00EE0A9C"/>
    <w:rsid w:val="00EE0B7C"/>
    <w:rsid w:val="00EE1005"/>
    <w:rsid w:val="00EE1327"/>
    <w:rsid w:val="00EE1B2E"/>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6F7C"/>
    <w:rsid w:val="00EE7112"/>
    <w:rsid w:val="00EE747F"/>
    <w:rsid w:val="00EE7779"/>
    <w:rsid w:val="00EF054E"/>
    <w:rsid w:val="00EF070D"/>
    <w:rsid w:val="00EF0861"/>
    <w:rsid w:val="00EF09F4"/>
    <w:rsid w:val="00EF116C"/>
    <w:rsid w:val="00EF11F8"/>
    <w:rsid w:val="00EF1383"/>
    <w:rsid w:val="00EF1B9E"/>
    <w:rsid w:val="00EF1C51"/>
    <w:rsid w:val="00EF1D7F"/>
    <w:rsid w:val="00EF1E33"/>
    <w:rsid w:val="00EF211D"/>
    <w:rsid w:val="00EF214F"/>
    <w:rsid w:val="00EF218F"/>
    <w:rsid w:val="00EF24B4"/>
    <w:rsid w:val="00EF2802"/>
    <w:rsid w:val="00EF2D8F"/>
    <w:rsid w:val="00EF303C"/>
    <w:rsid w:val="00EF304F"/>
    <w:rsid w:val="00EF307C"/>
    <w:rsid w:val="00EF3261"/>
    <w:rsid w:val="00EF32AD"/>
    <w:rsid w:val="00EF33ED"/>
    <w:rsid w:val="00EF3AB6"/>
    <w:rsid w:val="00EF46BB"/>
    <w:rsid w:val="00EF4B3B"/>
    <w:rsid w:val="00EF4D30"/>
    <w:rsid w:val="00EF52C7"/>
    <w:rsid w:val="00EF56AD"/>
    <w:rsid w:val="00EF57A7"/>
    <w:rsid w:val="00EF689C"/>
    <w:rsid w:val="00EF68C7"/>
    <w:rsid w:val="00EF6AF8"/>
    <w:rsid w:val="00EF6CF9"/>
    <w:rsid w:val="00EF6E18"/>
    <w:rsid w:val="00EF7279"/>
    <w:rsid w:val="00EF7422"/>
    <w:rsid w:val="00EF7555"/>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6"/>
    <w:rsid w:val="00F025BC"/>
    <w:rsid w:val="00F029A5"/>
    <w:rsid w:val="00F02E02"/>
    <w:rsid w:val="00F02E9B"/>
    <w:rsid w:val="00F035CF"/>
    <w:rsid w:val="00F038A0"/>
    <w:rsid w:val="00F03AF4"/>
    <w:rsid w:val="00F03F1A"/>
    <w:rsid w:val="00F03FB5"/>
    <w:rsid w:val="00F04232"/>
    <w:rsid w:val="00F045E7"/>
    <w:rsid w:val="00F04727"/>
    <w:rsid w:val="00F04862"/>
    <w:rsid w:val="00F04A47"/>
    <w:rsid w:val="00F04FE2"/>
    <w:rsid w:val="00F05476"/>
    <w:rsid w:val="00F0574D"/>
    <w:rsid w:val="00F05BC5"/>
    <w:rsid w:val="00F05D64"/>
    <w:rsid w:val="00F05D7C"/>
    <w:rsid w:val="00F06367"/>
    <w:rsid w:val="00F063CB"/>
    <w:rsid w:val="00F0656F"/>
    <w:rsid w:val="00F068A0"/>
    <w:rsid w:val="00F069E8"/>
    <w:rsid w:val="00F06B98"/>
    <w:rsid w:val="00F06CA4"/>
    <w:rsid w:val="00F06F2B"/>
    <w:rsid w:val="00F072C5"/>
    <w:rsid w:val="00F07760"/>
    <w:rsid w:val="00F07826"/>
    <w:rsid w:val="00F07869"/>
    <w:rsid w:val="00F079B6"/>
    <w:rsid w:val="00F103E1"/>
    <w:rsid w:val="00F1060A"/>
    <w:rsid w:val="00F107F7"/>
    <w:rsid w:val="00F108B4"/>
    <w:rsid w:val="00F10E64"/>
    <w:rsid w:val="00F10ED1"/>
    <w:rsid w:val="00F11606"/>
    <w:rsid w:val="00F117F7"/>
    <w:rsid w:val="00F124A4"/>
    <w:rsid w:val="00F1262A"/>
    <w:rsid w:val="00F13328"/>
    <w:rsid w:val="00F136DF"/>
    <w:rsid w:val="00F13B9F"/>
    <w:rsid w:val="00F13C67"/>
    <w:rsid w:val="00F13DBF"/>
    <w:rsid w:val="00F14812"/>
    <w:rsid w:val="00F14ADC"/>
    <w:rsid w:val="00F14AFD"/>
    <w:rsid w:val="00F14B1F"/>
    <w:rsid w:val="00F14FCB"/>
    <w:rsid w:val="00F15677"/>
    <w:rsid w:val="00F15978"/>
    <w:rsid w:val="00F15B61"/>
    <w:rsid w:val="00F15BA5"/>
    <w:rsid w:val="00F16174"/>
    <w:rsid w:val="00F170FF"/>
    <w:rsid w:val="00F17591"/>
    <w:rsid w:val="00F1764B"/>
    <w:rsid w:val="00F17B36"/>
    <w:rsid w:val="00F17E78"/>
    <w:rsid w:val="00F17EEE"/>
    <w:rsid w:val="00F201BE"/>
    <w:rsid w:val="00F20211"/>
    <w:rsid w:val="00F20449"/>
    <w:rsid w:val="00F205D5"/>
    <w:rsid w:val="00F20614"/>
    <w:rsid w:val="00F206C2"/>
    <w:rsid w:val="00F208E5"/>
    <w:rsid w:val="00F2184C"/>
    <w:rsid w:val="00F219B7"/>
    <w:rsid w:val="00F21A06"/>
    <w:rsid w:val="00F22094"/>
    <w:rsid w:val="00F223AC"/>
    <w:rsid w:val="00F227D8"/>
    <w:rsid w:val="00F2349A"/>
    <w:rsid w:val="00F2379A"/>
    <w:rsid w:val="00F239BE"/>
    <w:rsid w:val="00F23A09"/>
    <w:rsid w:val="00F23B10"/>
    <w:rsid w:val="00F23EFF"/>
    <w:rsid w:val="00F24145"/>
    <w:rsid w:val="00F24550"/>
    <w:rsid w:val="00F245B0"/>
    <w:rsid w:val="00F24847"/>
    <w:rsid w:val="00F250BF"/>
    <w:rsid w:val="00F25690"/>
    <w:rsid w:val="00F25870"/>
    <w:rsid w:val="00F25B46"/>
    <w:rsid w:val="00F25C1C"/>
    <w:rsid w:val="00F25D46"/>
    <w:rsid w:val="00F25E08"/>
    <w:rsid w:val="00F25FEB"/>
    <w:rsid w:val="00F263E5"/>
    <w:rsid w:val="00F267DA"/>
    <w:rsid w:val="00F26E54"/>
    <w:rsid w:val="00F26EBE"/>
    <w:rsid w:val="00F27640"/>
    <w:rsid w:val="00F27CB6"/>
    <w:rsid w:val="00F30141"/>
    <w:rsid w:val="00F3029D"/>
    <w:rsid w:val="00F30A66"/>
    <w:rsid w:val="00F30D1F"/>
    <w:rsid w:val="00F31030"/>
    <w:rsid w:val="00F31825"/>
    <w:rsid w:val="00F31D44"/>
    <w:rsid w:val="00F31F6E"/>
    <w:rsid w:val="00F321F8"/>
    <w:rsid w:val="00F324B7"/>
    <w:rsid w:val="00F3269E"/>
    <w:rsid w:val="00F328D0"/>
    <w:rsid w:val="00F32FF0"/>
    <w:rsid w:val="00F334CD"/>
    <w:rsid w:val="00F33B76"/>
    <w:rsid w:val="00F34628"/>
    <w:rsid w:val="00F34838"/>
    <w:rsid w:val="00F34CF5"/>
    <w:rsid w:val="00F34EEB"/>
    <w:rsid w:val="00F35C35"/>
    <w:rsid w:val="00F360A5"/>
    <w:rsid w:val="00F36659"/>
    <w:rsid w:val="00F3675D"/>
    <w:rsid w:val="00F3679B"/>
    <w:rsid w:val="00F36AC4"/>
    <w:rsid w:val="00F373ED"/>
    <w:rsid w:val="00F37C81"/>
    <w:rsid w:val="00F37D9F"/>
    <w:rsid w:val="00F40210"/>
    <w:rsid w:val="00F41428"/>
    <w:rsid w:val="00F41938"/>
    <w:rsid w:val="00F41A4C"/>
    <w:rsid w:val="00F41FD0"/>
    <w:rsid w:val="00F42044"/>
    <w:rsid w:val="00F424C0"/>
    <w:rsid w:val="00F424E7"/>
    <w:rsid w:val="00F4299F"/>
    <w:rsid w:val="00F42FA8"/>
    <w:rsid w:val="00F430D0"/>
    <w:rsid w:val="00F431D6"/>
    <w:rsid w:val="00F43424"/>
    <w:rsid w:val="00F43869"/>
    <w:rsid w:val="00F43886"/>
    <w:rsid w:val="00F43B85"/>
    <w:rsid w:val="00F443B9"/>
    <w:rsid w:val="00F44400"/>
    <w:rsid w:val="00F447A7"/>
    <w:rsid w:val="00F44925"/>
    <w:rsid w:val="00F44980"/>
    <w:rsid w:val="00F44A33"/>
    <w:rsid w:val="00F452B8"/>
    <w:rsid w:val="00F45417"/>
    <w:rsid w:val="00F455CD"/>
    <w:rsid w:val="00F45AF6"/>
    <w:rsid w:val="00F45C17"/>
    <w:rsid w:val="00F45D50"/>
    <w:rsid w:val="00F47116"/>
    <w:rsid w:val="00F473A0"/>
    <w:rsid w:val="00F473BE"/>
    <w:rsid w:val="00F473DB"/>
    <w:rsid w:val="00F4766F"/>
    <w:rsid w:val="00F47797"/>
    <w:rsid w:val="00F477AA"/>
    <w:rsid w:val="00F47A8F"/>
    <w:rsid w:val="00F47ECD"/>
    <w:rsid w:val="00F501B3"/>
    <w:rsid w:val="00F503EA"/>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2DE6"/>
    <w:rsid w:val="00F53ACE"/>
    <w:rsid w:val="00F53B4C"/>
    <w:rsid w:val="00F53EBD"/>
    <w:rsid w:val="00F54023"/>
    <w:rsid w:val="00F542A2"/>
    <w:rsid w:val="00F55241"/>
    <w:rsid w:val="00F561D5"/>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86"/>
    <w:rsid w:val="00F621D8"/>
    <w:rsid w:val="00F62B16"/>
    <w:rsid w:val="00F62BD0"/>
    <w:rsid w:val="00F62CBE"/>
    <w:rsid w:val="00F62EAF"/>
    <w:rsid w:val="00F63340"/>
    <w:rsid w:val="00F636C2"/>
    <w:rsid w:val="00F63AEE"/>
    <w:rsid w:val="00F63E86"/>
    <w:rsid w:val="00F6447D"/>
    <w:rsid w:val="00F6475D"/>
    <w:rsid w:val="00F64B81"/>
    <w:rsid w:val="00F64BCC"/>
    <w:rsid w:val="00F64D29"/>
    <w:rsid w:val="00F6542B"/>
    <w:rsid w:val="00F657C5"/>
    <w:rsid w:val="00F65B57"/>
    <w:rsid w:val="00F661AA"/>
    <w:rsid w:val="00F673DC"/>
    <w:rsid w:val="00F67C2F"/>
    <w:rsid w:val="00F702D5"/>
    <w:rsid w:val="00F7031F"/>
    <w:rsid w:val="00F7040C"/>
    <w:rsid w:val="00F706B8"/>
    <w:rsid w:val="00F70751"/>
    <w:rsid w:val="00F7086B"/>
    <w:rsid w:val="00F70884"/>
    <w:rsid w:val="00F70C7F"/>
    <w:rsid w:val="00F70E65"/>
    <w:rsid w:val="00F70F90"/>
    <w:rsid w:val="00F715AA"/>
    <w:rsid w:val="00F7172B"/>
    <w:rsid w:val="00F7244D"/>
    <w:rsid w:val="00F72797"/>
    <w:rsid w:val="00F72A2C"/>
    <w:rsid w:val="00F7304B"/>
    <w:rsid w:val="00F7348C"/>
    <w:rsid w:val="00F737C0"/>
    <w:rsid w:val="00F73862"/>
    <w:rsid w:val="00F73FBB"/>
    <w:rsid w:val="00F73FD8"/>
    <w:rsid w:val="00F74923"/>
    <w:rsid w:val="00F74E5F"/>
    <w:rsid w:val="00F750DF"/>
    <w:rsid w:val="00F751E6"/>
    <w:rsid w:val="00F752F1"/>
    <w:rsid w:val="00F75B31"/>
    <w:rsid w:val="00F75E7B"/>
    <w:rsid w:val="00F76E51"/>
    <w:rsid w:val="00F76E71"/>
    <w:rsid w:val="00F7740B"/>
    <w:rsid w:val="00F779B6"/>
    <w:rsid w:val="00F77CEC"/>
    <w:rsid w:val="00F77E98"/>
    <w:rsid w:val="00F80866"/>
    <w:rsid w:val="00F80AB2"/>
    <w:rsid w:val="00F80ACD"/>
    <w:rsid w:val="00F80ADD"/>
    <w:rsid w:val="00F80DDD"/>
    <w:rsid w:val="00F81DCC"/>
    <w:rsid w:val="00F81E90"/>
    <w:rsid w:val="00F82427"/>
    <w:rsid w:val="00F82559"/>
    <w:rsid w:val="00F8273E"/>
    <w:rsid w:val="00F8281C"/>
    <w:rsid w:val="00F829A4"/>
    <w:rsid w:val="00F82BED"/>
    <w:rsid w:val="00F830D9"/>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0CCC"/>
    <w:rsid w:val="00F912B0"/>
    <w:rsid w:val="00F9132D"/>
    <w:rsid w:val="00F915CB"/>
    <w:rsid w:val="00F91770"/>
    <w:rsid w:val="00F921FA"/>
    <w:rsid w:val="00F9244E"/>
    <w:rsid w:val="00F92968"/>
    <w:rsid w:val="00F92BF9"/>
    <w:rsid w:val="00F92C2E"/>
    <w:rsid w:val="00F94079"/>
    <w:rsid w:val="00F94234"/>
    <w:rsid w:val="00F9430E"/>
    <w:rsid w:val="00F9432F"/>
    <w:rsid w:val="00F94477"/>
    <w:rsid w:val="00F944D9"/>
    <w:rsid w:val="00F9450D"/>
    <w:rsid w:val="00F94591"/>
    <w:rsid w:val="00F94C76"/>
    <w:rsid w:val="00F94EB8"/>
    <w:rsid w:val="00F954D2"/>
    <w:rsid w:val="00F95878"/>
    <w:rsid w:val="00F9652F"/>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14CF"/>
    <w:rsid w:val="00FA223C"/>
    <w:rsid w:val="00FA24DE"/>
    <w:rsid w:val="00FA29F9"/>
    <w:rsid w:val="00FA2CE5"/>
    <w:rsid w:val="00FA3234"/>
    <w:rsid w:val="00FA324E"/>
    <w:rsid w:val="00FA334A"/>
    <w:rsid w:val="00FA41F1"/>
    <w:rsid w:val="00FA4296"/>
    <w:rsid w:val="00FA45A5"/>
    <w:rsid w:val="00FA4743"/>
    <w:rsid w:val="00FA4965"/>
    <w:rsid w:val="00FA545C"/>
    <w:rsid w:val="00FA5BB4"/>
    <w:rsid w:val="00FA61EB"/>
    <w:rsid w:val="00FA6472"/>
    <w:rsid w:val="00FA69AD"/>
    <w:rsid w:val="00FA6A30"/>
    <w:rsid w:val="00FA6BC2"/>
    <w:rsid w:val="00FA6E63"/>
    <w:rsid w:val="00FA707F"/>
    <w:rsid w:val="00FA7196"/>
    <w:rsid w:val="00FA7C4E"/>
    <w:rsid w:val="00FA7DF3"/>
    <w:rsid w:val="00FA7E22"/>
    <w:rsid w:val="00FB0145"/>
    <w:rsid w:val="00FB02C5"/>
    <w:rsid w:val="00FB0917"/>
    <w:rsid w:val="00FB094C"/>
    <w:rsid w:val="00FB09EC"/>
    <w:rsid w:val="00FB0D94"/>
    <w:rsid w:val="00FB12DB"/>
    <w:rsid w:val="00FB19B5"/>
    <w:rsid w:val="00FB2980"/>
    <w:rsid w:val="00FB2A52"/>
    <w:rsid w:val="00FB30E1"/>
    <w:rsid w:val="00FB3809"/>
    <w:rsid w:val="00FB48FC"/>
    <w:rsid w:val="00FB4A1A"/>
    <w:rsid w:val="00FB4B52"/>
    <w:rsid w:val="00FB4B53"/>
    <w:rsid w:val="00FB5393"/>
    <w:rsid w:val="00FB53EA"/>
    <w:rsid w:val="00FB57DF"/>
    <w:rsid w:val="00FB5E2A"/>
    <w:rsid w:val="00FB60E3"/>
    <w:rsid w:val="00FB6498"/>
    <w:rsid w:val="00FB66BA"/>
    <w:rsid w:val="00FB6D8C"/>
    <w:rsid w:val="00FB724B"/>
    <w:rsid w:val="00FC0941"/>
    <w:rsid w:val="00FC0A96"/>
    <w:rsid w:val="00FC0B41"/>
    <w:rsid w:val="00FC0C69"/>
    <w:rsid w:val="00FC0FC1"/>
    <w:rsid w:val="00FC1509"/>
    <w:rsid w:val="00FC1636"/>
    <w:rsid w:val="00FC1918"/>
    <w:rsid w:val="00FC1D1D"/>
    <w:rsid w:val="00FC2145"/>
    <w:rsid w:val="00FC2170"/>
    <w:rsid w:val="00FC22A9"/>
    <w:rsid w:val="00FC2585"/>
    <w:rsid w:val="00FC25C4"/>
    <w:rsid w:val="00FC2FCB"/>
    <w:rsid w:val="00FC3101"/>
    <w:rsid w:val="00FC3252"/>
    <w:rsid w:val="00FC34DE"/>
    <w:rsid w:val="00FC385B"/>
    <w:rsid w:val="00FC3E85"/>
    <w:rsid w:val="00FC4170"/>
    <w:rsid w:val="00FC44F5"/>
    <w:rsid w:val="00FC4654"/>
    <w:rsid w:val="00FC4BCA"/>
    <w:rsid w:val="00FC4C71"/>
    <w:rsid w:val="00FC4CC7"/>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12C3"/>
    <w:rsid w:val="00FD14B8"/>
    <w:rsid w:val="00FD1579"/>
    <w:rsid w:val="00FD173B"/>
    <w:rsid w:val="00FD1A8F"/>
    <w:rsid w:val="00FD1B26"/>
    <w:rsid w:val="00FD1FEF"/>
    <w:rsid w:val="00FD2820"/>
    <w:rsid w:val="00FD29CB"/>
    <w:rsid w:val="00FD2B1B"/>
    <w:rsid w:val="00FD2BD9"/>
    <w:rsid w:val="00FD2DE8"/>
    <w:rsid w:val="00FD2F28"/>
    <w:rsid w:val="00FD2FFD"/>
    <w:rsid w:val="00FD301D"/>
    <w:rsid w:val="00FD33B8"/>
    <w:rsid w:val="00FD3895"/>
    <w:rsid w:val="00FD3A04"/>
    <w:rsid w:val="00FD3B05"/>
    <w:rsid w:val="00FD42B0"/>
    <w:rsid w:val="00FD4320"/>
    <w:rsid w:val="00FD452B"/>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D7ECA"/>
    <w:rsid w:val="00FE02E7"/>
    <w:rsid w:val="00FE07BF"/>
    <w:rsid w:val="00FE0C50"/>
    <w:rsid w:val="00FE0D15"/>
    <w:rsid w:val="00FE0FE0"/>
    <w:rsid w:val="00FE10A2"/>
    <w:rsid w:val="00FE131A"/>
    <w:rsid w:val="00FE19B8"/>
    <w:rsid w:val="00FE1A04"/>
    <w:rsid w:val="00FE1D0D"/>
    <w:rsid w:val="00FE1DFD"/>
    <w:rsid w:val="00FE2359"/>
    <w:rsid w:val="00FE2573"/>
    <w:rsid w:val="00FE2662"/>
    <w:rsid w:val="00FE274C"/>
    <w:rsid w:val="00FE280C"/>
    <w:rsid w:val="00FE2947"/>
    <w:rsid w:val="00FE29E6"/>
    <w:rsid w:val="00FE2B60"/>
    <w:rsid w:val="00FE30DF"/>
    <w:rsid w:val="00FE32ED"/>
    <w:rsid w:val="00FE42FC"/>
    <w:rsid w:val="00FE4E3C"/>
    <w:rsid w:val="00FE4EAD"/>
    <w:rsid w:val="00FE50A4"/>
    <w:rsid w:val="00FE512A"/>
    <w:rsid w:val="00FE5486"/>
    <w:rsid w:val="00FE5670"/>
    <w:rsid w:val="00FE5768"/>
    <w:rsid w:val="00FE5C5F"/>
    <w:rsid w:val="00FE63D2"/>
    <w:rsid w:val="00FE6520"/>
    <w:rsid w:val="00FE6C4C"/>
    <w:rsid w:val="00FE70D8"/>
    <w:rsid w:val="00FE7150"/>
    <w:rsid w:val="00FE71B1"/>
    <w:rsid w:val="00FE7605"/>
    <w:rsid w:val="00FE770A"/>
    <w:rsid w:val="00FE7728"/>
    <w:rsid w:val="00FE78B7"/>
    <w:rsid w:val="00FE78D6"/>
    <w:rsid w:val="00FE791C"/>
    <w:rsid w:val="00FE7E18"/>
    <w:rsid w:val="00FF0FE1"/>
    <w:rsid w:val="00FF1282"/>
    <w:rsid w:val="00FF1326"/>
    <w:rsid w:val="00FF143C"/>
    <w:rsid w:val="00FF1774"/>
    <w:rsid w:val="00FF1DC9"/>
    <w:rsid w:val="00FF24A2"/>
    <w:rsid w:val="00FF2D29"/>
    <w:rsid w:val="00FF3683"/>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64C"/>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05CA"/>
  <w15:docId w15:val="{0143C06A-678D-41C7-A0CB-445A3011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6F"/>
    <w:pPr>
      <w:widowControl w:val="0"/>
      <w:autoSpaceDE w:val="0"/>
      <w:autoSpaceDN w:val="0"/>
      <w:adjustRightInd w:val="0"/>
      <w:ind w:firstLine="227"/>
      <w:jc w:val="both"/>
    </w:pPr>
    <w:rPr>
      <w:sz w:val="22"/>
    </w:rPr>
  </w:style>
  <w:style w:type="paragraph" w:styleId="Heading1">
    <w:name w:val="heading 1"/>
    <w:basedOn w:val="Normal"/>
    <w:next w:val="Normal"/>
    <w:link w:val="Heading1Char"/>
    <w:qFormat/>
    <w:rsid w:val="00402AE4"/>
    <w:pPr>
      <w:keepNext/>
      <w:spacing w:before="60"/>
      <w:ind w:firstLine="0"/>
      <w:outlineLvl w:val="0"/>
    </w:pPr>
    <w:rPr>
      <w:rFonts w:ascii="Arial" w:hAnsi="Arial" w:cs="Arial"/>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375615"/>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link w:val="ReferenceChar"/>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402AE4"/>
    <w:rPr>
      <w:rFonts w:ascii="Arial" w:hAnsi="Arial" w:cs="Arial"/>
      <w:bCs/>
      <w:color w:val="000080"/>
    </w:rPr>
  </w:style>
  <w:style w:type="paragraph" w:styleId="Revision">
    <w:name w:val="Revision"/>
    <w:hidden/>
    <w:uiPriority w:val="99"/>
    <w:semiHidden/>
    <w:rsid w:val="007D19CB"/>
    <w:rPr>
      <w:sz w:val="22"/>
    </w:rPr>
  </w:style>
  <w:style w:type="table" w:styleId="TableGrid">
    <w:name w:val="Table Grid"/>
    <w:basedOn w:val="TableNormal"/>
    <w:uiPriority w:val="39"/>
    <w:rsid w:val="00BF39D7"/>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basedOn w:val="DefaultParagraphFont"/>
    <w:link w:val="Reference"/>
    <w:rsid w:val="00C649BB"/>
  </w:style>
  <w:style w:type="paragraph" w:customStyle="1" w:styleId="EndNoteBibliography">
    <w:name w:val="EndNote Bibliography"/>
    <w:basedOn w:val="Normal"/>
    <w:link w:val="EndNoteBibliographyChar"/>
    <w:rsid w:val="001633D9"/>
    <w:pPr>
      <w:ind w:left="227" w:hanging="227"/>
      <w:jc w:val="left"/>
    </w:pPr>
    <w:rPr>
      <w:noProof/>
    </w:rPr>
  </w:style>
  <w:style w:type="character" w:customStyle="1" w:styleId="EndNoteBibliographyChar">
    <w:name w:val="EndNote Bibliography Char"/>
    <w:basedOn w:val="ReferenceChar"/>
    <w:link w:val="EndNoteBibliography"/>
    <w:rsid w:val="001633D9"/>
    <w:rPr>
      <w:noProof/>
      <w:sz w:val="22"/>
    </w:rPr>
  </w:style>
  <w:style w:type="character" w:customStyle="1" w:styleId="FooterChar">
    <w:name w:val="Footer Char"/>
    <w:basedOn w:val="DefaultParagraphFont"/>
    <w:link w:val="Footer"/>
    <w:semiHidden/>
    <w:rsid w:val="002D3778"/>
    <w:rPr>
      <w:sz w:val="22"/>
    </w:rPr>
  </w:style>
  <w:style w:type="character" w:customStyle="1" w:styleId="HeaderChar">
    <w:name w:val="Header Char"/>
    <w:basedOn w:val="DefaultParagraphFont"/>
    <w:link w:val="Header"/>
    <w:rsid w:val="002D3778"/>
    <w:rPr>
      <w:sz w:val="22"/>
    </w:rPr>
  </w:style>
  <w:style w:type="paragraph" w:customStyle="1" w:styleId="EndNoteBibliographyTitle">
    <w:name w:val="EndNote Bibliography Title"/>
    <w:basedOn w:val="Normal"/>
    <w:link w:val="EndNoteBibliographyTitleChar"/>
    <w:rsid w:val="004C2219"/>
    <w:pPr>
      <w:jc w:val="center"/>
    </w:pPr>
    <w:rPr>
      <w:noProof/>
    </w:rPr>
  </w:style>
  <w:style w:type="character" w:customStyle="1" w:styleId="EndNoteBibliographyTitleChar">
    <w:name w:val="EndNote Bibliography Title Char"/>
    <w:basedOn w:val="DefaultParagraphFont"/>
    <w:link w:val="EndNoteBibliographyTitle"/>
    <w:rsid w:val="004C2219"/>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196">
      <w:bodyDiv w:val="1"/>
      <w:marLeft w:val="0"/>
      <w:marRight w:val="0"/>
      <w:marTop w:val="0"/>
      <w:marBottom w:val="0"/>
      <w:divBdr>
        <w:top w:val="none" w:sz="0" w:space="0" w:color="auto"/>
        <w:left w:val="none" w:sz="0" w:space="0" w:color="auto"/>
        <w:bottom w:val="none" w:sz="0" w:space="0" w:color="auto"/>
        <w:right w:val="none" w:sz="0" w:space="0" w:color="auto"/>
      </w:divBdr>
      <w:divsChild>
        <w:div w:id="195167328">
          <w:marLeft w:val="562"/>
          <w:marRight w:val="0"/>
          <w:marTop w:val="36"/>
          <w:marBottom w:val="0"/>
          <w:divBdr>
            <w:top w:val="none" w:sz="0" w:space="0" w:color="auto"/>
            <w:left w:val="none" w:sz="0" w:space="0" w:color="auto"/>
            <w:bottom w:val="none" w:sz="0" w:space="0" w:color="auto"/>
            <w:right w:val="none" w:sz="0" w:space="0" w:color="auto"/>
          </w:divBdr>
        </w:div>
        <w:div w:id="223027991">
          <w:marLeft w:val="1138"/>
          <w:marRight w:val="0"/>
          <w:marTop w:val="34"/>
          <w:marBottom w:val="0"/>
          <w:divBdr>
            <w:top w:val="none" w:sz="0" w:space="0" w:color="auto"/>
            <w:left w:val="none" w:sz="0" w:space="0" w:color="auto"/>
            <w:bottom w:val="none" w:sz="0" w:space="0" w:color="auto"/>
            <w:right w:val="none" w:sz="0" w:space="0" w:color="auto"/>
          </w:divBdr>
        </w:div>
        <w:div w:id="308093794">
          <w:marLeft w:val="562"/>
          <w:marRight w:val="0"/>
          <w:marTop w:val="36"/>
          <w:marBottom w:val="0"/>
          <w:divBdr>
            <w:top w:val="none" w:sz="0" w:space="0" w:color="auto"/>
            <w:left w:val="none" w:sz="0" w:space="0" w:color="auto"/>
            <w:bottom w:val="none" w:sz="0" w:space="0" w:color="auto"/>
            <w:right w:val="none" w:sz="0" w:space="0" w:color="auto"/>
          </w:divBdr>
        </w:div>
        <w:div w:id="666519734">
          <w:marLeft w:val="1138"/>
          <w:marRight w:val="0"/>
          <w:marTop w:val="34"/>
          <w:marBottom w:val="0"/>
          <w:divBdr>
            <w:top w:val="none" w:sz="0" w:space="0" w:color="auto"/>
            <w:left w:val="none" w:sz="0" w:space="0" w:color="auto"/>
            <w:bottom w:val="none" w:sz="0" w:space="0" w:color="auto"/>
            <w:right w:val="none" w:sz="0" w:space="0" w:color="auto"/>
          </w:divBdr>
        </w:div>
        <w:div w:id="752311540">
          <w:marLeft w:val="562"/>
          <w:marRight w:val="0"/>
          <w:marTop w:val="36"/>
          <w:marBottom w:val="0"/>
          <w:divBdr>
            <w:top w:val="none" w:sz="0" w:space="0" w:color="auto"/>
            <w:left w:val="none" w:sz="0" w:space="0" w:color="auto"/>
            <w:bottom w:val="none" w:sz="0" w:space="0" w:color="auto"/>
            <w:right w:val="none" w:sz="0" w:space="0" w:color="auto"/>
          </w:divBdr>
        </w:div>
        <w:div w:id="1024552503">
          <w:marLeft w:val="1138"/>
          <w:marRight w:val="0"/>
          <w:marTop w:val="34"/>
          <w:marBottom w:val="0"/>
          <w:divBdr>
            <w:top w:val="none" w:sz="0" w:space="0" w:color="auto"/>
            <w:left w:val="none" w:sz="0" w:space="0" w:color="auto"/>
            <w:bottom w:val="none" w:sz="0" w:space="0" w:color="auto"/>
            <w:right w:val="none" w:sz="0" w:space="0" w:color="auto"/>
          </w:divBdr>
        </w:div>
        <w:div w:id="1161967553">
          <w:marLeft w:val="1138"/>
          <w:marRight w:val="0"/>
          <w:marTop w:val="34"/>
          <w:marBottom w:val="0"/>
          <w:divBdr>
            <w:top w:val="none" w:sz="0" w:space="0" w:color="auto"/>
            <w:left w:val="none" w:sz="0" w:space="0" w:color="auto"/>
            <w:bottom w:val="none" w:sz="0" w:space="0" w:color="auto"/>
            <w:right w:val="none" w:sz="0" w:space="0" w:color="auto"/>
          </w:divBdr>
        </w:div>
        <w:div w:id="1470243629">
          <w:marLeft w:val="562"/>
          <w:marRight w:val="0"/>
          <w:marTop w:val="36"/>
          <w:marBottom w:val="0"/>
          <w:divBdr>
            <w:top w:val="none" w:sz="0" w:space="0" w:color="auto"/>
            <w:left w:val="none" w:sz="0" w:space="0" w:color="auto"/>
            <w:bottom w:val="none" w:sz="0" w:space="0" w:color="auto"/>
            <w:right w:val="none" w:sz="0" w:space="0" w:color="auto"/>
          </w:divBdr>
        </w:div>
        <w:div w:id="1590846440">
          <w:marLeft w:val="1138"/>
          <w:marRight w:val="0"/>
          <w:marTop w:val="34"/>
          <w:marBottom w:val="0"/>
          <w:divBdr>
            <w:top w:val="none" w:sz="0" w:space="0" w:color="auto"/>
            <w:left w:val="none" w:sz="0" w:space="0" w:color="auto"/>
            <w:bottom w:val="none" w:sz="0" w:space="0" w:color="auto"/>
            <w:right w:val="none" w:sz="0" w:space="0" w:color="auto"/>
          </w:divBdr>
        </w:div>
        <w:div w:id="1663200193">
          <w:marLeft w:val="1138"/>
          <w:marRight w:val="0"/>
          <w:marTop w:val="34"/>
          <w:marBottom w:val="0"/>
          <w:divBdr>
            <w:top w:val="none" w:sz="0" w:space="0" w:color="auto"/>
            <w:left w:val="none" w:sz="0" w:space="0" w:color="auto"/>
            <w:bottom w:val="none" w:sz="0" w:space="0" w:color="auto"/>
            <w:right w:val="none" w:sz="0" w:space="0" w:color="auto"/>
          </w:divBdr>
        </w:div>
        <w:div w:id="1687945798">
          <w:marLeft w:val="1138"/>
          <w:marRight w:val="0"/>
          <w:marTop w:val="34"/>
          <w:marBottom w:val="0"/>
          <w:divBdr>
            <w:top w:val="none" w:sz="0" w:space="0" w:color="auto"/>
            <w:left w:val="none" w:sz="0" w:space="0" w:color="auto"/>
            <w:bottom w:val="none" w:sz="0" w:space="0" w:color="auto"/>
            <w:right w:val="none" w:sz="0" w:space="0" w:color="auto"/>
          </w:divBdr>
        </w:div>
        <w:div w:id="1723749085">
          <w:marLeft w:val="1138"/>
          <w:marRight w:val="0"/>
          <w:marTop w:val="34"/>
          <w:marBottom w:val="0"/>
          <w:divBdr>
            <w:top w:val="none" w:sz="0" w:space="0" w:color="auto"/>
            <w:left w:val="none" w:sz="0" w:space="0" w:color="auto"/>
            <w:bottom w:val="none" w:sz="0" w:space="0" w:color="auto"/>
            <w:right w:val="none" w:sz="0" w:space="0" w:color="auto"/>
          </w:divBdr>
        </w:div>
        <w:div w:id="1751925759">
          <w:marLeft w:val="1138"/>
          <w:marRight w:val="0"/>
          <w:marTop w:val="34"/>
          <w:marBottom w:val="0"/>
          <w:divBdr>
            <w:top w:val="none" w:sz="0" w:space="0" w:color="auto"/>
            <w:left w:val="none" w:sz="0" w:space="0" w:color="auto"/>
            <w:bottom w:val="none" w:sz="0" w:space="0" w:color="auto"/>
            <w:right w:val="none" w:sz="0" w:space="0" w:color="auto"/>
          </w:divBdr>
        </w:div>
      </w:divsChild>
    </w:div>
    <w:div w:id="440878601">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879704298">
      <w:bodyDiv w:val="1"/>
      <w:marLeft w:val="0"/>
      <w:marRight w:val="0"/>
      <w:marTop w:val="0"/>
      <w:marBottom w:val="0"/>
      <w:divBdr>
        <w:top w:val="none" w:sz="0" w:space="0" w:color="auto"/>
        <w:left w:val="none" w:sz="0" w:space="0" w:color="auto"/>
        <w:bottom w:val="none" w:sz="0" w:space="0" w:color="auto"/>
        <w:right w:val="none" w:sz="0" w:space="0" w:color="auto"/>
      </w:divBdr>
      <w:divsChild>
        <w:div w:id="211623484">
          <w:marLeft w:val="1138"/>
          <w:marRight w:val="0"/>
          <w:marTop w:val="34"/>
          <w:marBottom w:val="0"/>
          <w:divBdr>
            <w:top w:val="none" w:sz="0" w:space="0" w:color="auto"/>
            <w:left w:val="none" w:sz="0" w:space="0" w:color="auto"/>
            <w:bottom w:val="none" w:sz="0" w:space="0" w:color="auto"/>
            <w:right w:val="none" w:sz="0" w:space="0" w:color="auto"/>
          </w:divBdr>
        </w:div>
        <w:div w:id="523904230">
          <w:marLeft w:val="562"/>
          <w:marRight w:val="0"/>
          <w:marTop w:val="36"/>
          <w:marBottom w:val="0"/>
          <w:divBdr>
            <w:top w:val="none" w:sz="0" w:space="0" w:color="auto"/>
            <w:left w:val="none" w:sz="0" w:space="0" w:color="auto"/>
            <w:bottom w:val="none" w:sz="0" w:space="0" w:color="auto"/>
            <w:right w:val="none" w:sz="0" w:space="0" w:color="auto"/>
          </w:divBdr>
        </w:div>
        <w:div w:id="592787221">
          <w:marLeft w:val="1138"/>
          <w:marRight w:val="0"/>
          <w:marTop w:val="34"/>
          <w:marBottom w:val="0"/>
          <w:divBdr>
            <w:top w:val="none" w:sz="0" w:space="0" w:color="auto"/>
            <w:left w:val="none" w:sz="0" w:space="0" w:color="auto"/>
            <w:bottom w:val="none" w:sz="0" w:space="0" w:color="auto"/>
            <w:right w:val="none" w:sz="0" w:space="0" w:color="auto"/>
          </w:divBdr>
        </w:div>
        <w:div w:id="748697736">
          <w:marLeft w:val="1138"/>
          <w:marRight w:val="0"/>
          <w:marTop w:val="34"/>
          <w:marBottom w:val="0"/>
          <w:divBdr>
            <w:top w:val="none" w:sz="0" w:space="0" w:color="auto"/>
            <w:left w:val="none" w:sz="0" w:space="0" w:color="auto"/>
            <w:bottom w:val="none" w:sz="0" w:space="0" w:color="auto"/>
            <w:right w:val="none" w:sz="0" w:space="0" w:color="auto"/>
          </w:divBdr>
        </w:div>
        <w:div w:id="1294166815">
          <w:marLeft w:val="562"/>
          <w:marRight w:val="0"/>
          <w:marTop w:val="36"/>
          <w:marBottom w:val="0"/>
          <w:divBdr>
            <w:top w:val="none" w:sz="0" w:space="0" w:color="auto"/>
            <w:left w:val="none" w:sz="0" w:space="0" w:color="auto"/>
            <w:bottom w:val="none" w:sz="0" w:space="0" w:color="auto"/>
            <w:right w:val="none" w:sz="0" w:space="0" w:color="auto"/>
          </w:divBdr>
        </w:div>
        <w:div w:id="1423919102">
          <w:marLeft w:val="1138"/>
          <w:marRight w:val="0"/>
          <w:marTop w:val="34"/>
          <w:marBottom w:val="0"/>
          <w:divBdr>
            <w:top w:val="none" w:sz="0" w:space="0" w:color="auto"/>
            <w:left w:val="none" w:sz="0" w:space="0" w:color="auto"/>
            <w:bottom w:val="none" w:sz="0" w:space="0" w:color="auto"/>
            <w:right w:val="none" w:sz="0" w:space="0" w:color="auto"/>
          </w:divBdr>
        </w:div>
        <w:div w:id="1472290910">
          <w:marLeft w:val="1138"/>
          <w:marRight w:val="0"/>
          <w:marTop w:val="34"/>
          <w:marBottom w:val="0"/>
          <w:divBdr>
            <w:top w:val="none" w:sz="0" w:space="0" w:color="auto"/>
            <w:left w:val="none" w:sz="0" w:space="0" w:color="auto"/>
            <w:bottom w:val="none" w:sz="0" w:space="0" w:color="auto"/>
            <w:right w:val="none" w:sz="0" w:space="0" w:color="auto"/>
          </w:divBdr>
        </w:div>
        <w:div w:id="1507405560">
          <w:marLeft w:val="562"/>
          <w:marRight w:val="0"/>
          <w:marTop w:val="36"/>
          <w:marBottom w:val="0"/>
          <w:divBdr>
            <w:top w:val="none" w:sz="0" w:space="0" w:color="auto"/>
            <w:left w:val="none" w:sz="0" w:space="0" w:color="auto"/>
            <w:bottom w:val="none" w:sz="0" w:space="0" w:color="auto"/>
            <w:right w:val="none" w:sz="0" w:space="0" w:color="auto"/>
          </w:divBdr>
        </w:div>
        <w:div w:id="1523544638">
          <w:marLeft w:val="1138"/>
          <w:marRight w:val="0"/>
          <w:marTop w:val="34"/>
          <w:marBottom w:val="0"/>
          <w:divBdr>
            <w:top w:val="none" w:sz="0" w:space="0" w:color="auto"/>
            <w:left w:val="none" w:sz="0" w:space="0" w:color="auto"/>
            <w:bottom w:val="none" w:sz="0" w:space="0" w:color="auto"/>
            <w:right w:val="none" w:sz="0" w:space="0" w:color="auto"/>
          </w:divBdr>
        </w:div>
        <w:div w:id="1562204747">
          <w:marLeft w:val="1138"/>
          <w:marRight w:val="0"/>
          <w:marTop w:val="34"/>
          <w:marBottom w:val="0"/>
          <w:divBdr>
            <w:top w:val="none" w:sz="0" w:space="0" w:color="auto"/>
            <w:left w:val="none" w:sz="0" w:space="0" w:color="auto"/>
            <w:bottom w:val="none" w:sz="0" w:space="0" w:color="auto"/>
            <w:right w:val="none" w:sz="0" w:space="0" w:color="auto"/>
          </w:divBdr>
        </w:div>
        <w:div w:id="1706439283">
          <w:marLeft w:val="1138"/>
          <w:marRight w:val="0"/>
          <w:marTop w:val="34"/>
          <w:marBottom w:val="0"/>
          <w:divBdr>
            <w:top w:val="none" w:sz="0" w:space="0" w:color="auto"/>
            <w:left w:val="none" w:sz="0" w:space="0" w:color="auto"/>
            <w:bottom w:val="none" w:sz="0" w:space="0" w:color="auto"/>
            <w:right w:val="none" w:sz="0" w:space="0" w:color="auto"/>
          </w:divBdr>
        </w:div>
        <w:div w:id="1922792085">
          <w:marLeft w:val="1138"/>
          <w:marRight w:val="0"/>
          <w:marTop w:val="34"/>
          <w:marBottom w:val="0"/>
          <w:divBdr>
            <w:top w:val="none" w:sz="0" w:space="0" w:color="auto"/>
            <w:left w:val="none" w:sz="0" w:space="0" w:color="auto"/>
            <w:bottom w:val="none" w:sz="0" w:space="0" w:color="auto"/>
            <w:right w:val="none" w:sz="0" w:space="0" w:color="auto"/>
          </w:divBdr>
        </w:div>
        <w:div w:id="2119829804">
          <w:marLeft w:val="562"/>
          <w:marRight w:val="0"/>
          <w:marTop w:val="36"/>
          <w:marBottom w:val="0"/>
          <w:divBdr>
            <w:top w:val="none" w:sz="0" w:space="0" w:color="auto"/>
            <w:left w:val="none" w:sz="0" w:space="0" w:color="auto"/>
            <w:bottom w:val="none" w:sz="0" w:space="0" w:color="auto"/>
            <w:right w:val="none" w:sz="0" w:space="0" w:color="auto"/>
          </w:divBdr>
        </w:div>
      </w:divsChild>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i.org/" TargetMode="External"/><Relationship Id="rId13" Type="http://schemas.openxmlformats.org/officeDocument/2006/relationships/hyperlink" Target="file:///C:\WillsDocuments\sportsci\2020\MBDcomments\MBDtestsTemplate.docx"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discourse.datamethods.org/t/what-are-credible-priors-and-what-are-skeptical-priors/580/53" TargetMode="External"/><Relationship Id="rId34" Type="http://schemas.openxmlformats.org/officeDocument/2006/relationships/hyperlink" Target="https://pure.mpg.de/rest/items/item_2147184/component/file_2147185/content" TargetMode="External"/><Relationship Id="rId7" Type="http://schemas.openxmlformats.org/officeDocument/2006/relationships/endnotes" Target="endnotes.xml"/><Relationship Id="rId12" Type="http://schemas.openxmlformats.org/officeDocument/2006/relationships/hyperlink" Target="mailto:william.hopkins@vu.edu.au?subject=MBD%20as%20tests" TargetMode="External"/><Relationship Id="rId17" Type="http://schemas.openxmlformats.org/officeDocument/2006/relationships/footer" Target="footer2.xml"/><Relationship Id="rId25" Type="http://schemas.openxmlformats.org/officeDocument/2006/relationships/hyperlink" Target="file:///C:\WillsDocuments\sportsci\resource\stats\xCombineGroups.xls" TargetMode="External"/><Relationship Id="rId33" Type="http://schemas.openxmlformats.org/officeDocument/2006/relationships/hyperlink" Target="https://osf.io/preprints/sportrxiv/wugc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ross.neville@ucd.ie?subject=Comment%20on%20MBD%20as%20Hypothesis%20Test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s://support.sas.com/resources/papers/proceedings15/SAS1911-2015.pdf"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https://sportsci.org/2020/" TargetMode="External"/><Relationship Id="rId19" Type="http://schemas.openxmlformats.org/officeDocument/2006/relationships/hyperlink" Target="file:///C:\WillsDocuments\sportsci\2020\MBDcomments\MBDtestsTemplate.docx" TargetMode="External"/><Relationship Id="rId31" Type="http://schemas.openxmlformats.org/officeDocument/2006/relationships/hyperlink" Target="https://osf.io/preprints/sportrxiv/pn9s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6.png"/><Relationship Id="rId35" Type="http://schemas.openxmlformats.org/officeDocument/2006/relationships/hyperlink" Target="file:///D:\Will's%20Documents\sportsci\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79DD-AB7D-4BCE-A875-E7B7D4A1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16</Pages>
  <Words>19438</Words>
  <Characters>110797</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MBD as Hypothesis Tests</vt:lpstr>
    </vt:vector>
  </TitlesOfParts>
  <Company>AUT University</Company>
  <LinksUpToDate>false</LinksUpToDate>
  <CharactersWithSpaces>129976</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MBD as Hypothesis Tests</dc:title>
  <dc:subject/>
  <dc:creator>Will Hopkins</dc:creator>
  <cp:keywords/>
  <dc:description/>
  <cp:lastModifiedBy>Will</cp:lastModifiedBy>
  <cp:revision>9</cp:revision>
  <cp:lastPrinted>2009-05-18T04:40:00Z</cp:lastPrinted>
  <dcterms:created xsi:type="dcterms:W3CDTF">2020-08-28T01:35:00Z</dcterms:created>
  <dcterms:modified xsi:type="dcterms:W3CDTF">2020-09-01T21:20:00Z</dcterms:modified>
</cp:coreProperties>
</file>